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2AFE70F7"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961F9D">
        <w:t>21</w:t>
      </w:r>
      <w:r w:rsidR="00961F9D">
        <w:rPr>
          <w:vertAlign w:val="superscript"/>
        </w:rPr>
        <w:t xml:space="preserve">st </w:t>
      </w:r>
      <w:r w:rsidR="00961F9D">
        <w:t>June</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2A0C0A99"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9D22F3">
        <w:rPr>
          <w:b w:val="0"/>
          <w:bCs/>
        </w:rPr>
        <w:t xml:space="preserve">R Hale,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r w:rsidR="00961F9D">
        <w:rPr>
          <w:b w:val="0"/>
          <w:bCs/>
        </w:rPr>
        <w:t xml:space="preserve">, D Davidson, T </w:t>
      </w:r>
      <w:r w:rsidR="00091F83">
        <w:rPr>
          <w:b w:val="0"/>
          <w:bCs/>
        </w:rPr>
        <w:t>Cr</w:t>
      </w:r>
      <w:r w:rsidR="00961F9D">
        <w:rPr>
          <w:b w:val="0"/>
          <w:bCs/>
        </w:rPr>
        <w:t xml:space="preserve">eese, </w:t>
      </w:r>
      <w:r w:rsidR="001A0D42">
        <w:rPr>
          <w:b w:val="0"/>
          <w:bCs/>
        </w:rPr>
        <w:t>J Lewis, N Pinnegar</w:t>
      </w:r>
    </w:p>
    <w:p w14:paraId="3656557A" w14:textId="77777777" w:rsidR="00467786" w:rsidRDefault="00467786" w:rsidP="005166DC">
      <w:pPr>
        <w:pStyle w:val="Heading2"/>
      </w:pPr>
    </w:p>
    <w:p w14:paraId="1437623C" w14:textId="411B6A5A"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K T</w:t>
      </w:r>
      <w:r w:rsidR="00F170FD">
        <w:rPr>
          <w:b w:val="0"/>
          <w:bCs/>
        </w:rPr>
        <w:t>ucker</w:t>
      </w:r>
      <w:r w:rsidR="00AC34AA">
        <w:rPr>
          <w:b w:val="0"/>
          <w:bCs/>
        </w:rPr>
        <w:t>;</w:t>
      </w:r>
      <w:r w:rsidR="00E534E4">
        <w:rPr>
          <w:b w:val="0"/>
          <w:bCs/>
        </w:rPr>
        <w:t xml:space="preserve"> </w:t>
      </w:r>
      <w:r w:rsidR="00640A18">
        <w:rPr>
          <w:b w:val="0"/>
          <w:bCs/>
        </w:rPr>
        <w:t xml:space="preserve">County Cllr </w:t>
      </w:r>
      <w:r w:rsidR="005B1612">
        <w:rPr>
          <w:b w:val="0"/>
          <w:bCs/>
        </w:rPr>
        <w:t>L Cohen</w:t>
      </w:r>
      <w:r w:rsidR="00F55EBE">
        <w:rPr>
          <w:b w:val="0"/>
          <w:bCs/>
        </w:rPr>
        <w:t>,</w:t>
      </w:r>
      <w:r w:rsidR="005B1612">
        <w:rPr>
          <w:b w:val="0"/>
          <w:bCs/>
        </w:rPr>
        <w:t xml:space="preserve"> </w:t>
      </w:r>
      <w:r w:rsidR="00B36681">
        <w:rPr>
          <w:b w:val="0"/>
          <w:bCs/>
        </w:rPr>
        <w:t xml:space="preserve">plus </w:t>
      </w:r>
      <w:r w:rsidR="00DE6DEC">
        <w:rPr>
          <w:b w:val="0"/>
          <w:bCs/>
        </w:rPr>
        <w:t>1</w:t>
      </w:r>
      <w:r w:rsidR="00B36681">
        <w:rPr>
          <w:b w:val="0"/>
          <w:bCs/>
        </w:rPr>
        <w:t xml:space="preserve"> Member of the </w:t>
      </w:r>
      <w:r w:rsidR="0029559B" w:rsidRPr="00B36681">
        <w:rPr>
          <w:b w:val="0"/>
          <w:bCs/>
        </w:rPr>
        <w:t>Public</w:t>
      </w:r>
      <w:r w:rsidR="000B0D62">
        <w:rPr>
          <w:b w:val="0"/>
          <w:bCs/>
        </w:rPr>
        <w:t xml:space="preserve"> </w:t>
      </w:r>
    </w:p>
    <w:p w14:paraId="71B05961" w14:textId="25BF2AB5" w:rsidR="00F9053C" w:rsidRDefault="00F9053C" w:rsidP="00F9053C"/>
    <w:p w14:paraId="02A208EE" w14:textId="1A22142C" w:rsidR="003252B9" w:rsidRDefault="003252B9" w:rsidP="003252B9">
      <w:pPr>
        <w:pStyle w:val="Heading2"/>
      </w:pPr>
      <w:r>
        <w:t>T.62</w:t>
      </w:r>
      <w:r w:rsidR="00AB3C6B">
        <w:t>66</w:t>
      </w:r>
      <w:r>
        <w:tab/>
        <w:t>To received a</w:t>
      </w:r>
      <w:r w:rsidRPr="00357D8F">
        <w:t>pologies</w:t>
      </w:r>
      <w:r w:rsidRPr="001C244A">
        <w:t xml:space="preserve"> for absence</w:t>
      </w:r>
      <w:r>
        <w:t xml:space="preserve"> </w:t>
      </w:r>
    </w:p>
    <w:p w14:paraId="1D3D4018" w14:textId="77777777" w:rsidR="003252B9" w:rsidRDefault="003252B9" w:rsidP="003252B9">
      <w:r>
        <w:t xml:space="preserve">District Cllr K Tucker gave District Cllr G James’s apologies. </w:t>
      </w:r>
    </w:p>
    <w:p w14:paraId="75F727CF" w14:textId="77777777" w:rsidR="003252B9" w:rsidRDefault="005334FC" w:rsidP="005B0FD2">
      <w:pPr>
        <w:pStyle w:val="Heading2"/>
        <w:ind w:hanging="284"/>
      </w:pPr>
      <w:r>
        <w:tab/>
      </w:r>
    </w:p>
    <w:p w14:paraId="13647669" w14:textId="40692A88" w:rsidR="0089223E" w:rsidRDefault="003252B9" w:rsidP="005B0FD2">
      <w:pPr>
        <w:pStyle w:val="Heading2"/>
        <w:ind w:hanging="284"/>
      </w:pPr>
      <w:r>
        <w:tab/>
      </w:r>
      <w:r w:rsidR="00341AD9">
        <w:t>T</w:t>
      </w:r>
      <w:r w:rsidR="002A3880">
        <w:t>.6</w:t>
      </w:r>
      <w:r w:rsidR="004B6C00">
        <w:t>2</w:t>
      </w:r>
      <w:r w:rsidR="00AB3C6B">
        <w:t>67</w:t>
      </w:r>
      <w:r w:rsidR="002A3880">
        <w:tab/>
      </w:r>
      <w:r w:rsidR="005C1739">
        <w:t>To receive Declarations of Interest and Dispensations</w:t>
      </w:r>
    </w:p>
    <w:p w14:paraId="797148C6" w14:textId="62375BFF" w:rsidR="005B0FD2" w:rsidRDefault="004B4CB1" w:rsidP="00D10862">
      <w:pPr>
        <w:spacing w:after="0" w:line="240" w:lineRule="auto"/>
      </w:pPr>
      <w:r>
        <w:t>Interests were declared by the following Councillors</w:t>
      </w:r>
    </w:p>
    <w:p w14:paraId="00D13C8D" w14:textId="19C5C065" w:rsidR="004B4CB1" w:rsidRDefault="005C3A58" w:rsidP="00ED5AC3">
      <w:pPr>
        <w:pStyle w:val="ListParagraph"/>
        <w:numPr>
          <w:ilvl w:val="0"/>
          <w:numId w:val="4"/>
        </w:numPr>
        <w:spacing w:after="0" w:line="240" w:lineRule="auto"/>
      </w:pPr>
      <w:r>
        <w:t xml:space="preserve">Cllr J Turner </w:t>
      </w:r>
      <w:r w:rsidR="006C42D1">
        <w:tab/>
      </w:r>
      <w:r w:rsidR="006C42D1">
        <w:tab/>
      </w:r>
      <w:r>
        <w:t>Item 8</w:t>
      </w:r>
      <w:r w:rsidR="00474101">
        <w:t xml:space="preserve"> </w:t>
      </w:r>
      <w:r>
        <w:t>(a)</w:t>
      </w:r>
    </w:p>
    <w:p w14:paraId="58D05D70" w14:textId="7DFB9436" w:rsidR="005C3A58" w:rsidRDefault="005C3A58" w:rsidP="00ED5AC3">
      <w:pPr>
        <w:pStyle w:val="ListParagraph"/>
        <w:numPr>
          <w:ilvl w:val="0"/>
          <w:numId w:val="4"/>
        </w:numPr>
        <w:spacing w:after="0" w:line="240" w:lineRule="auto"/>
      </w:pPr>
      <w:r>
        <w:t>Cllr N Pinnegar</w:t>
      </w:r>
      <w:r w:rsidR="0067763F">
        <w:t xml:space="preserve"> </w:t>
      </w:r>
      <w:r w:rsidR="006C42D1">
        <w:tab/>
      </w:r>
      <w:r w:rsidR="0067763F">
        <w:t xml:space="preserve">Item </w:t>
      </w:r>
      <w:r w:rsidR="00D10862">
        <w:t>8 (g)</w:t>
      </w:r>
    </w:p>
    <w:p w14:paraId="1C1EB198" w14:textId="260AD90A" w:rsidR="00D10862" w:rsidRDefault="00D10862" w:rsidP="00ED5AC3">
      <w:pPr>
        <w:pStyle w:val="ListParagraph"/>
        <w:numPr>
          <w:ilvl w:val="0"/>
          <w:numId w:val="4"/>
        </w:numPr>
        <w:spacing w:after="0" w:line="240" w:lineRule="auto"/>
      </w:pPr>
      <w:r>
        <w:t xml:space="preserve">Cllr T Luker </w:t>
      </w:r>
      <w:r w:rsidR="006C42D1">
        <w:tab/>
      </w:r>
      <w:r w:rsidR="006C42D1">
        <w:tab/>
      </w:r>
      <w:r>
        <w:t>Item 8 (g)</w:t>
      </w:r>
    </w:p>
    <w:p w14:paraId="125ACCD8" w14:textId="77777777" w:rsidR="00D10862" w:rsidRDefault="00D10862" w:rsidP="00D10862">
      <w:pPr>
        <w:pStyle w:val="ListParagraph"/>
        <w:spacing w:after="0" w:line="240" w:lineRule="auto"/>
      </w:pPr>
    </w:p>
    <w:p w14:paraId="40E60D85" w14:textId="7724113F" w:rsidR="00B4022F" w:rsidRPr="00B4022F" w:rsidRDefault="001A0E0C" w:rsidP="00B4022F">
      <w:pPr>
        <w:pStyle w:val="Heading2"/>
      </w:pPr>
      <w:r>
        <w:t>T.62</w:t>
      </w:r>
      <w:r w:rsidR="00DB24A6">
        <w:t>68</w:t>
      </w:r>
      <w:r>
        <w:tab/>
      </w:r>
      <w:r w:rsidR="0016344E">
        <w:t>Public Forum</w:t>
      </w:r>
    </w:p>
    <w:p w14:paraId="699E05D9" w14:textId="1D8BB0BA" w:rsidR="001A0E0C" w:rsidRDefault="0016344E" w:rsidP="00B4022F">
      <w:r>
        <w:t>Members of the public were invited to speak</w:t>
      </w:r>
      <w:r w:rsidR="00DC283B">
        <w:t>,</w:t>
      </w:r>
      <w:r>
        <w:t xml:space="preserve"> but none wished to</w:t>
      </w:r>
      <w:r w:rsidR="00021CC5">
        <w:t>.</w:t>
      </w:r>
    </w:p>
    <w:p w14:paraId="240EF38F" w14:textId="7BA19F7A" w:rsidR="00D87AE4" w:rsidRDefault="00670648" w:rsidP="00D87AE4">
      <w:pPr>
        <w:pStyle w:val="Heading2"/>
      </w:pPr>
      <w:r w:rsidRPr="00D87AE4">
        <w:t>T</w:t>
      </w:r>
      <w:r w:rsidRPr="00670648">
        <w:rPr>
          <w:rStyle w:val="Heading2Char"/>
        </w:rPr>
        <w:t>.</w:t>
      </w:r>
      <w:r w:rsidRPr="00D87AE4">
        <w:t>62</w:t>
      </w:r>
      <w:r w:rsidR="00CB4903">
        <w:t>69</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1AF055B8" w14:textId="5F3B69C0" w:rsidR="00670648" w:rsidRDefault="00D87AE4" w:rsidP="00D87AE4">
      <w:r>
        <w:t>T</w:t>
      </w:r>
      <w:r w:rsidR="003F57F3">
        <w:t xml:space="preserve">he District Councillors </w:t>
      </w:r>
      <w:r w:rsidR="004A7F77">
        <w:t xml:space="preserve">had previously </w:t>
      </w:r>
      <w:r w:rsidR="003F57F3">
        <w:t xml:space="preserve">circulated </w:t>
      </w:r>
      <w:r w:rsidR="000507EF">
        <w:t>the following</w:t>
      </w:r>
      <w:r w:rsidR="003F57F3">
        <w:t xml:space="preserve"> report</w:t>
      </w:r>
      <w:r w:rsidR="00297D52">
        <w:t>,</w:t>
      </w:r>
      <w:r w:rsidR="003F57F3">
        <w:t xml:space="preserve"> </w:t>
      </w:r>
      <w:r w:rsidR="00DE6CCD">
        <w:t>District Cllr</w:t>
      </w:r>
      <w:r w:rsidR="00707B4D">
        <w:t xml:space="preserve"> Braun </w:t>
      </w:r>
      <w:r w:rsidR="006B4777">
        <w:t>explained</w:t>
      </w:r>
      <w:r w:rsidR="00252CC5">
        <w:t xml:space="preserve"> all were welcome to send questions to her</w:t>
      </w:r>
      <w:r w:rsidR="001C2FC0">
        <w:t>, Cllr K Tucker,</w:t>
      </w:r>
      <w:r w:rsidR="00252CC5">
        <w:t xml:space="preserve"> or Cllr G James</w:t>
      </w:r>
      <w:r w:rsidR="00297D52">
        <w:t>:</w:t>
      </w:r>
    </w:p>
    <w:p w14:paraId="5BA6E7AD" w14:textId="77777777" w:rsidR="00F25ADB" w:rsidRDefault="00F25ADB" w:rsidP="00F25ADB">
      <w:pPr>
        <w:pStyle w:val="Heading1"/>
        <w:jc w:val="left"/>
        <w:rPr>
          <w:rStyle w:val="Hyperlink"/>
          <w:color w:val="000000" w:themeColor="text1"/>
          <w:sz w:val="22"/>
          <w:u w:val="none"/>
        </w:rPr>
      </w:pPr>
    </w:p>
    <w:p w14:paraId="5A6E20CB" w14:textId="119D53DC" w:rsidR="00F25ADB" w:rsidRPr="00F25ADB" w:rsidRDefault="00D741BA" w:rsidP="00F743A5">
      <w:pPr>
        <w:pStyle w:val="Heading1"/>
        <w:rPr>
          <w:rStyle w:val="Hyperlink"/>
          <w:color w:val="000000" w:themeColor="text1"/>
          <w:szCs w:val="24"/>
          <w:u w:val="none"/>
        </w:rPr>
      </w:pPr>
      <w:r w:rsidRPr="00F25ADB">
        <w:rPr>
          <w:rStyle w:val="Hyperlink"/>
          <w:color w:val="000000" w:themeColor="text1"/>
          <w:szCs w:val="24"/>
          <w:u w:val="none"/>
        </w:rPr>
        <w:t>Stroud District Councillors</w:t>
      </w:r>
      <w:r w:rsidR="00F25ADB" w:rsidRPr="00F25ADB">
        <w:rPr>
          <w:rStyle w:val="Hyperlink"/>
          <w:color w:val="000000" w:themeColor="text1"/>
          <w:szCs w:val="24"/>
          <w:u w:val="none"/>
        </w:rPr>
        <w:t>’ Report – June 2021</w:t>
      </w:r>
    </w:p>
    <w:p w14:paraId="4EA242B2" w14:textId="77777777" w:rsidR="00F25ADB" w:rsidRPr="00F25ADB" w:rsidRDefault="00F25ADB" w:rsidP="00F25ADB">
      <w:pPr>
        <w:shd w:val="clear" w:color="auto" w:fill="FFFFFF"/>
        <w:spacing w:before="120" w:after="120"/>
        <w:rPr>
          <w:rStyle w:val="Hyperlink"/>
          <w:rFonts w:cs="Arial"/>
          <w:color w:val="000000" w:themeColor="text1"/>
          <w:szCs w:val="24"/>
          <w:u w:val="none"/>
        </w:rPr>
      </w:pPr>
      <w:r w:rsidRPr="00F25ADB">
        <w:rPr>
          <w:rStyle w:val="Hyperlink"/>
          <w:rFonts w:cs="Arial"/>
          <w:color w:val="000000" w:themeColor="text1"/>
          <w:szCs w:val="24"/>
          <w:u w:val="none"/>
        </w:rPr>
        <w:t>Report of Meetings during May and June</w:t>
      </w:r>
    </w:p>
    <w:p w14:paraId="1A41C13F" w14:textId="722D4AFA" w:rsidR="00375C00" w:rsidRPr="00F25ADB" w:rsidRDefault="00375C00" w:rsidP="00F25ADB">
      <w:pPr>
        <w:shd w:val="clear" w:color="auto" w:fill="FFFFFF"/>
        <w:spacing w:before="120" w:after="120"/>
        <w:rPr>
          <w:rStyle w:val="Hyperlink"/>
          <w:rFonts w:cs="Arial"/>
          <w:i/>
          <w:iCs/>
          <w:color w:val="000000" w:themeColor="text1"/>
          <w:szCs w:val="24"/>
        </w:rPr>
      </w:pPr>
      <w:r w:rsidRPr="00F25ADB">
        <w:rPr>
          <w:rFonts w:cs="Arial"/>
          <w:i/>
          <w:iCs/>
          <w:color w:val="000000" w:themeColor="text1"/>
          <w:szCs w:val="24"/>
        </w:rPr>
        <w:t xml:space="preserve">All Stroud District Council and Committee papers can be found here: </w:t>
      </w:r>
      <w:r w:rsidRPr="00F25ADB">
        <w:rPr>
          <w:rFonts w:cs="Arial"/>
          <w:i/>
          <w:iCs/>
          <w:color w:val="000000" w:themeColor="text1"/>
          <w:szCs w:val="24"/>
        </w:rPr>
        <w:br/>
      </w:r>
      <w:hyperlink r:id="rId12" w:history="1">
        <w:r w:rsidRPr="00F25ADB">
          <w:rPr>
            <w:rStyle w:val="Hyperlink"/>
            <w:rFonts w:cs="Arial"/>
            <w:i/>
            <w:iCs/>
            <w:color w:val="000000" w:themeColor="text1"/>
            <w:szCs w:val="24"/>
          </w:rPr>
          <w:t>https://www.stroud.gov.uk/council-and-democracy/meetings</w:t>
        </w:r>
      </w:hyperlink>
    </w:p>
    <w:p w14:paraId="62ACC930" w14:textId="77777777" w:rsidR="00375C00" w:rsidRPr="00F25ADB" w:rsidRDefault="00375C00" w:rsidP="00F25ADB">
      <w:pPr>
        <w:pStyle w:val="Heading1"/>
        <w:jc w:val="left"/>
        <w:rPr>
          <w:rStyle w:val="Hyperlink"/>
          <w:color w:val="auto"/>
          <w:szCs w:val="24"/>
          <w:u w:val="none"/>
        </w:rPr>
      </w:pPr>
      <w:r w:rsidRPr="00F25ADB">
        <w:rPr>
          <w:rStyle w:val="Hyperlink"/>
          <w:color w:val="auto"/>
          <w:szCs w:val="24"/>
          <w:u w:val="none"/>
        </w:rPr>
        <w:t xml:space="preserve">Council Annual General Meeting – 20 May </w:t>
      </w:r>
    </w:p>
    <w:p w14:paraId="19AF32F9" w14:textId="77777777" w:rsidR="00375C00" w:rsidRPr="00F25ADB" w:rsidRDefault="00375C00" w:rsidP="004C3274">
      <w:pPr>
        <w:pStyle w:val="NormalWeb"/>
        <w:shd w:val="clear" w:color="auto" w:fill="FFFFFF"/>
        <w:spacing w:before="120" w:after="120" w:line="300" w:lineRule="exact"/>
        <w:rPr>
          <w:rStyle w:val="Hyperlink"/>
          <w:rFonts w:ascii="Arial" w:hAnsi="Arial" w:cs="Arial"/>
          <w:color w:val="000000" w:themeColor="text1"/>
        </w:rPr>
      </w:pPr>
      <w:r w:rsidRPr="00F25ADB">
        <w:rPr>
          <w:rStyle w:val="Hyperlink"/>
          <w:rFonts w:ascii="Arial" w:hAnsi="Arial" w:cs="Arial"/>
          <w:color w:val="000000" w:themeColor="text1"/>
        </w:rPr>
        <w:t xml:space="preserve">Held at Stratford Park Leisure Centre, due to social distancing requirements. </w:t>
      </w:r>
    </w:p>
    <w:p w14:paraId="71432996"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Councillor </w:t>
      </w:r>
      <w:proofErr w:type="spellStart"/>
      <w:r w:rsidRPr="00F25ADB">
        <w:rPr>
          <w:rFonts w:ascii="Arial" w:hAnsi="Arial" w:cs="Arial"/>
          <w:color w:val="333333"/>
        </w:rPr>
        <w:t>Doina</w:t>
      </w:r>
      <w:proofErr w:type="spellEnd"/>
      <w:r w:rsidRPr="00F25ADB">
        <w:rPr>
          <w:rFonts w:ascii="Arial" w:hAnsi="Arial" w:cs="Arial"/>
          <w:color w:val="333333"/>
        </w:rPr>
        <w:t xml:space="preserve"> Cornell (Labour) was re-elected as Leader of the Council, Cllr Catherine Braun (Green) elected as Deputy Leader of the Council.  The Labour, Green and Liberal Democrat groups (which have groups have 31 of the 51 SDC seats) have agreed to continue to lead Stroud District Council for the next three years, as they have since 2012.  </w:t>
      </w:r>
    </w:p>
    <w:p w14:paraId="389F42FF" w14:textId="77777777" w:rsidR="00375C00" w:rsidRPr="00F25ADB" w:rsidRDefault="00375C00" w:rsidP="001E367E">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At the Council meeting, the following committee appointments were made: </w:t>
      </w:r>
    </w:p>
    <w:p w14:paraId="50DA12DE" w14:textId="3DB3607B"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t xml:space="preserve">Strategy and Resources Committee: Chair: Cllr </w:t>
      </w:r>
      <w:r w:rsidR="007730BE" w:rsidRPr="00F25ADB">
        <w:rPr>
          <w:rFonts w:ascii="Arial" w:hAnsi="Arial" w:cs="Arial"/>
          <w:color w:val="333333"/>
        </w:rPr>
        <w:t>Diona</w:t>
      </w:r>
      <w:r w:rsidRPr="00F25ADB">
        <w:rPr>
          <w:rFonts w:ascii="Arial" w:hAnsi="Arial" w:cs="Arial"/>
          <w:color w:val="333333"/>
        </w:rPr>
        <w:t xml:space="preserve"> Cornell, Vice-chair: Cllr Catherine Braun </w:t>
      </w:r>
    </w:p>
    <w:p w14:paraId="5912AD82" w14:textId="77777777"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t xml:space="preserve">Audit and Standards Committee: Chair: Cllr Nigel </w:t>
      </w:r>
      <w:proofErr w:type="spellStart"/>
      <w:r w:rsidRPr="00F25ADB">
        <w:rPr>
          <w:rFonts w:ascii="Arial" w:hAnsi="Arial" w:cs="Arial"/>
          <w:color w:val="333333"/>
        </w:rPr>
        <w:t>Studdert</w:t>
      </w:r>
      <w:proofErr w:type="spellEnd"/>
      <w:r w:rsidRPr="00F25ADB">
        <w:rPr>
          <w:rFonts w:ascii="Arial" w:hAnsi="Arial" w:cs="Arial"/>
          <w:color w:val="333333"/>
        </w:rPr>
        <w:t>-Kennedy (Conservative, No Group), Vice-chair: Cllr Martin Pearcy (Green)</w:t>
      </w:r>
    </w:p>
    <w:p w14:paraId="3C972C6B" w14:textId="77777777"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t>Community Services &amp; Licensing Committee: Chair: Cllr Chris Brine (Lab), Vice-chair: Cllr Jonathan Edmunds (Green)</w:t>
      </w:r>
    </w:p>
    <w:p w14:paraId="0E8FD6B2" w14:textId="77777777"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lastRenderedPageBreak/>
        <w:t>Development Control Committee: Chair: Cllr Martin Baxendale (Green), Vice-chair: Cllr Trevor Hall (Lab)</w:t>
      </w:r>
    </w:p>
    <w:p w14:paraId="3F2C2BA1" w14:textId="77777777"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t xml:space="preserve">Environment Committee: Chair: Cllr Chloe Turner (Green), Vice-chair: Cllr Robin </w:t>
      </w:r>
      <w:proofErr w:type="spellStart"/>
      <w:r w:rsidRPr="00F25ADB">
        <w:rPr>
          <w:rFonts w:ascii="Arial" w:hAnsi="Arial" w:cs="Arial"/>
          <w:color w:val="333333"/>
        </w:rPr>
        <w:t>Layfield</w:t>
      </w:r>
      <w:proofErr w:type="spellEnd"/>
      <w:r w:rsidRPr="00F25ADB">
        <w:rPr>
          <w:rFonts w:ascii="Arial" w:hAnsi="Arial" w:cs="Arial"/>
          <w:color w:val="333333"/>
        </w:rPr>
        <w:t xml:space="preserve"> (Lab)</w:t>
      </w:r>
    </w:p>
    <w:p w14:paraId="1C928579" w14:textId="77777777" w:rsidR="00375C00" w:rsidRPr="00F25ADB" w:rsidRDefault="00375C00" w:rsidP="00ED5AC3">
      <w:pPr>
        <w:pStyle w:val="NormalWeb"/>
        <w:numPr>
          <w:ilvl w:val="0"/>
          <w:numId w:val="5"/>
        </w:numPr>
        <w:shd w:val="clear" w:color="auto" w:fill="FFFFFF"/>
        <w:spacing w:after="135" w:line="300" w:lineRule="exact"/>
        <w:rPr>
          <w:rFonts w:ascii="Arial" w:hAnsi="Arial" w:cs="Arial"/>
          <w:color w:val="333333"/>
        </w:rPr>
      </w:pPr>
      <w:r w:rsidRPr="00F25ADB">
        <w:rPr>
          <w:rFonts w:ascii="Arial" w:hAnsi="Arial" w:cs="Arial"/>
          <w:color w:val="333333"/>
        </w:rPr>
        <w:t xml:space="preserve">Housing Committee: Chair: Cllr Mattie Ross (Lab), Vice-chair: Cllr Chris </w:t>
      </w:r>
      <w:proofErr w:type="spellStart"/>
      <w:r w:rsidRPr="00F25ADB">
        <w:rPr>
          <w:rFonts w:ascii="Arial" w:hAnsi="Arial" w:cs="Arial"/>
          <w:color w:val="333333"/>
        </w:rPr>
        <w:t>Jockel</w:t>
      </w:r>
      <w:proofErr w:type="spellEnd"/>
      <w:r w:rsidRPr="00F25ADB">
        <w:rPr>
          <w:rFonts w:ascii="Arial" w:hAnsi="Arial" w:cs="Arial"/>
          <w:color w:val="333333"/>
        </w:rPr>
        <w:t xml:space="preserve"> (Green)</w:t>
      </w:r>
    </w:p>
    <w:p w14:paraId="3C173F76"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Cllr Steve Robinson (Labour) was elected Council Chair, and Cllr Trevor Hall elected Vice Chair.</w:t>
      </w:r>
    </w:p>
    <w:p w14:paraId="62EA56CD"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Since the district council election was delayed by a year the last term was five years instead of four, and the new current term will last three years.</w:t>
      </w:r>
    </w:p>
    <w:p w14:paraId="5310D482"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Appointments to outside bodies were also made at the AGM (</w:t>
      </w:r>
      <w:hyperlink r:id="rId13" w:history="1">
        <w:r w:rsidRPr="00F25ADB">
          <w:rPr>
            <w:rStyle w:val="Hyperlink"/>
            <w:rFonts w:ascii="Arial" w:hAnsi="Arial" w:cs="Arial"/>
          </w:rPr>
          <w:t>link</w:t>
        </w:r>
      </w:hyperlink>
      <w:r w:rsidRPr="00F25ADB">
        <w:rPr>
          <w:rFonts w:ascii="Arial" w:hAnsi="Arial" w:cs="Arial"/>
          <w:color w:val="333333"/>
        </w:rPr>
        <w:t xml:space="preserve">). </w:t>
      </w:r>
    </w:p>
    <w:p w14:paraId="47B5577E"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Cllr Tucker is a member of the Strategy &amp; Resources Committee and Community Services &amp; Licensing Committee, Cllr Braun is a member of the Strategy &amp; Resources Committee and Cllr James is a member of the Environment Committee.  </w:t>
      </w:r>
    </w:p>
    <w:p w14:paraId="42E15885" w14:textId="77777777" w:rsidR="00375C00" w:rsidRPr="00F25ADB" w:rsidRDefault="00375C00" w:rsidP="004C3274">
      <w:pPr>
        <w:pStyle w:val="NormalWeb"/>
        <w:shd w:val="clear" w:color="auto" w:fill="FFFFFF"/>
        <w:spacing w:before="120" w:after="120" w:line="300" w:lineRule="exact"/>
        <w:rPr>
          <w:rStyle w:val="Hyperlink"/>
          <w:rFonts w:ascii="Arial" w:hAnsi="Arial" w:cs="Arial"/>
          <w:b/>
          <w:bCs/>
          <w:color w:val="000000" w:themeColor="text1"/>
        </w:rPr>
      </w:pPr>
      <w:r w:rsidRPr="00F25ADB">
        <w:rPr>
          <w:rStyle w:val="Hyperlink"/>
          <w:rFonts w:ascii="Arial" w:hAnsi="Arial" w:cs="Arial"/>
          <w:b/>
          <w:bCs/>
          <w:color w:val="000000" w:themeColor="text1"/>
        </w:rPr>
        <w:t xml:space="preserve">Strategy &amp; Resources Committee Meeting – 10 June </w:t>
      </w:r>
    </w:p>
    <w:p w14:paraId="5A0DACAC" w14:textId="13E41304" w:rsidR="00375C00" w:rsidRPr="00F25ADB" w:rsidRDefault="00375C00" w:rsidP="00CD18CC">
      <w:pPr>
        <w:pStyle w:val="NormalWeb"/>
        <w:shd w:val="clear" w:color="auto" w:fill="FFFFFF"/>
        <w:spacing w:line="300" w:lineRule="exact"/>
        <w:rPr>
          <w:rFonts w:ascii="Arial" w:hAnsi="Arial" w:cs="Arial"/>
          <w:color w:val="333333"/>
        </w:rPr>
      </w:pPr>
      <w:proofErr w:type="spellStart"/>
      <w:r w:rsidRPr="00F25ADB">
        <w:rPr>
          <w:rFonts w:ascii="Arial" w:hAnsi="Arial" w:cs="Arial"/>
          <w:color w:val="333333"/>
        </w:rPr>
        <w:t>Brimscombe</w:t>
      </w:r>
      <w:proofErr w:type="spellEnd"/>
      <w:r w:rsidRPr="00F25ADB">
        <w:rPr>
          <w:rFonts w:ascii="Arial" w:hAnsi="Arial" w:cs="Arial"/>
          <w:color w:val="333333"/>
        </w:rPr>
        <w:t xml:space="preserve"> Port redevelopment was the main agenda item – and the Committee unanimously supported the proposals to take steps to give notice to the tenants on the former industrial site, to secure vacant possession.  Much of the discussion focused on what additional support could be provided to the tenants (Rush Skatepark and Grace Network) to find new homes.  </w:t>
      </w:r>
      <w:r w:rsidR="000F067E" w:rsidRPr="00F25ADB">
        <w:rPr>
          <w:rFonts w:ascii="Arial" w:hAnsi="Arial" w:cs="Arial"/>
          <w:color w:val="333333"/>
        </w:rPr>
        <w:t>Both</w:t>
      </w:r>
      <w:r w:rsidRPr="00F25ADB">
        <w:rPr>
          <w:rFonts w:ascii="Arial" w:hAnsi="Arial" w:cs="Arial"/>
          <w:color w:val="333333"/>
        </w:rPr>
        <w:t xml:space="preserve"> organisations are social enterprises and deliver huge benefits to the community.  The Grace Network runs Stroud Furniture Bank, The Long Table, Stroud District Kids' Stuff, Kick Off Stroud, The Bike Drop, Gloucestershire House Clearances and facilitates Stroud Foodbank.  So far only Stroud Foodbank has definite plans to relocate.  The Committee received a petition with over 3500 signatures in support of Rush Skatepark.  </w:t>
      </w:r>
    </w:p>
    <w:p w14:paraId="59A631D4" w14:textId="77777777" w:rsidR="00375C00" w:rsidRPr="00F25ADB" w:rsidRDefault="00375C00" w:rsidP="00064B3F">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Redevelopment of the port is one of SDC’s corporate priorities.  It will be the destination at the eastern end of the canal – with the project delivering a reinstated canal and basin, a sustainable, new residential-led mixed use community.  The redevelopment will also deliver better cycling and walking links, environmental improvements, a tourist destination, space for community and social enterprise.  It will require new housing to be carbon neutral and include a minimum of 30% affordable homes.  More information on the project can be found </w:t>
      </w:r>
      <w:hyperlink r:id="rId14" w:history="1">
        <w:r w:rsidRPr="00F25ADB">
          <w:rPr>
            <w:rStyle w:val="Hyperlink"/>
            <w:rFonts w:ascii="Arial" w:hAnsi="Arial" w:cs="Arial"/>
          </w:rPr>
          <w:t>here</w:t>
        </w:r>
      </w:hyperlink>
      <w:r w:rsidRPr="00F25ADB">
        <w:rPr>
          <w:rFonts w:ascii="Arial" w:hAnsi="Arial" w:cs="Arial"/>
          <w:color w:val="333333"/>
        </w:rPr>
        <w:t xml:space="preserve">. </w:t>
      </w:r>
    </w:p>
    <w:p w14:paraId="57D268B5" w14:textId="77777777" w:rsidR="00375C00" w:rsidRPr="00F25ADB" w:rsidRDefault="00375C00" w:rsidP="004C3274">
      <w:pPr>
        <w:shd w:val="clear" w:color="auto" w:fill="FFFFFF"/>
        <w:spacing w:after="135" w:line="300" w:lineRule="exact"/>
        <w:rPr>
          <w:rFonts w:eastAsia="Times New Roman" w:cs="Arial"/>
          <w:color w:val="333333"/>
          <w:szCs w:val="24"/>
          <w:lang w:eastAsia="en-GB"/>
        </w:rPr>
      </w:pPr>
      <w:proofErr w:type="spellStart"/>
      <w:r w:rsidRPr="00F25ADB">
        <w:rPr>
          <w:rFonts w:eastAsia="Times New Roman" w:cs="Arial"/>
          <w:color w:val="333333"/>
          <w:szCs w:val="24"/>
          <w:lang w:eastAsia="en-GB"/>
        </w:rPr>
        <w:t>Brimscombe</w:t>
      </w:r>
      <w:proofErr w:type="spellEnd"/>
      <w:r w:rsidRPr="00F25ADB">
        <w:rPr>
          <w:rFonts w:eastAsia="Times New Roman" w:cs="Arial"/>
          <w:color w:val="333333"/>
          <w:szCs w:val="24"/>
          <w:lang w:eastAsia="en-GB"/>
        </w:rPr>
        <w:t xml:space="preserve"> Port is a very complex and challenging site to develop and would be unviable without the significant amounts of public investment that have been secured. The tenants will need to vacate the site so that pre-demolition surveys can </w:t>
      </w:r>
      <w:proofErr w:type="gramStart"/>
      <w:r w:rsidRPr="00F25ADB">
        <w:rPr>
          <w:rFonts w:eastAsia="Times New Roman" w:cs="Arial"/>
          <w:color w:val="333333"/>
          <w:szCs w:val="24"/>
          <w:lang w:eastAsia="en-GB"/>
        </w:rPr>
        <w:t>begin</w:t>
      </w:r>
      <w:proofErr w:type="gramEnd"/>
      <w:r w:rsidRPr="00F25ADB">
        <w:rPr>
          <w:rFonts w:eastAsia="Times New Roman" w:cs="Arial"/>
          <w:color w:val="333333"/>
          <w:szCs w:val="24"/>
          <w:lang w:eastAsia="en-GB"/>
        </w:rPr>
        <w:t xml:space="preserve"> and the demolition of units can start outside of the main activity season for bats (between October to April). Works in the river required for the redevelopment are only permitted outside the fish spawning season (</w:t>
      </w:r>
      <w:proofErr w:type="gramStart"/>
      <w:r w:rsidRPr="00F25ADB">
        <w:rPr>
          <w:rFonts w:eastAsia="Times New Roman" w:cs="Arial"/>
          <w:color w:val="333333"/>
          <w:szCs w:val="24"/>
          <w:lang w:eastAsia="en-GB"/>
        </w:rPr>
        <w:t>i.e.</w:t>
      </w:r>
      <w:proofErr w:type="gramEnd"/>
      <w:r w:rsidRPr="00F25ADB">
        <w:rPr>
          <w:rFonts w:eastAsia="Times New Roman" w:cs="Arial"/>
          <w:color w:val="333333"/>
          <w:szCs w:val="24"/>
          <w:lang w:eastAsia="en-GB"/>
        </w:rPr>
        <w:t xml:space="preserve"> from June to September).  Next steps on the </w:t>
      </w:r>
      <w:hyperlink r:id="rId15" w:history="1">
        <w:r w:rsidRPr="00F25ADB">
          <w:rPr>
            <w:rStyle w:val="Hyperlink"/>
            <w:rFonts w:eastAsia="Times New Roman" w:cs="Arial"/>
            <w:szCs w:val="24"/>
            <w:lang w:eastAsia="en-GB"/>
          </w:rPr>
          <w:t>project milestones</w:t>
        </w:r>
      </w:hyperlink>
      <w:r w:rsidRPr="00F25ADB">
        <w:rPr>
          <w:rFonts w:eastAsia="Times New Roman" w:cs="Arial"/>
          <w:color w:val="333333"/>
          <w:szCs w:val="24"/>
          <w:lang w:eastAsia="en-GB"/>
        </w:rPr>
        <w:t xml:space="preserve"> include marketing of the development opportunity and stating the procurement for a developer.  </w:t>
      </w:r>
    </w:p>
    <w:p w14:paraId="4B838B6A" w14:textId="77777777" w:rsidR="00375C00" w:rsidRPr="00F25ADB" w:rsidRDefault="00375C00" w:rsidP="004C3274">
      <w:pPr>
        <w:shd w:val="clear" w:color="auto" w:fill="FFFFFF"/>
        <w:spacing w:after="135" w:line="300" w:lineRule="exact"/>
        <w:rPr>
          <w:rFonts w:eastAsia="Times New Roman" w:cs="Arial"/>
          <w:color w:val="333333"/>
          <w:szCs w:val="24"/>
          <w:lang w:eastAsia="en-GB"/>
        </w:rPr>
      </w:pPr>
      <w:r w:rsidRPr="00F25ADB">
        <w:rPr>
          <w:rFonts w:eastAsia="Times New Roman" w:cs="Arial"/>
          <w:color w:val="333333"/>
          <w:szCs w:val="24"/>
          <w:lang w:eastAsia="en-GB"/>
        </w:rPr>
        <w:t xml:space="preserve">The Committee also received updates on the following: </w:t>
      </w:r>
    </w:p>
    <w:p w14:paraId="1088465D" w14:textId="77777777" w:rsidR="00375C00" w:rsidRPr="00F25ADB" w:rsidRDefault="00375C00" w:rsidP="00ED5AC3">
      <w:pPr>
        <w:pStyle w:val="ListParagraph"/>
        <w:numPr>
          <w:ilvl w:val="0"/>
          <w:numId w:val="6"/>
        </w:numPr>
        <w:shd w:val="clear" w:color="auto" w:fill="FFFFFF"/>
        <w:spacing w:after="135" w:line="300" w:lineRule="exact"/>
        <w:rPr>
          <w:rFonts w:eastAsia="Times New Roman" w:cs="Arial"/>
          <w:color w:val="333333"/>
          <w:szCs w:val="24"/>
          <w:lang w:eastAsia="en-GB"/>
        </w:rPr>
      </w:pPr>
      <w:r w:rsidRPr="00F25ADB">
        <w:rPr>
          <w:rFonts w:eastAsia="Times New Roman" w:cs="Arial"/>
          <w:color w:val="333333"/>
          <w:szCs w:val="24"/>
          <w:lang w:eastAsia="en-GB"/>
        </w:rPr>
        <w:t>the Property Review (</w:t>
      </w:r>
      <w:hyperlink r:id="rId16" w:history="1">
        <w:r w:rsidRPr="00F25ADB">
          <w:rPr>
            <w:rStyle w:val="Hyperlink"/>
            <w:rFonts w:eastAsia="Times New Roman" w:cs="Arial"/>
            <w:szCs w:val="24"/>
            <w:lang w:eastAsia="en-GB"/>
          </w:rPr>
          <w:t>link</w:t>
        </w:r>
      </w:hyperlink>
      <w:r w:rsidRPr="00F25ADB">
        <w:rPr>
          <w:rFonts w:eastAsia="Times New Roman" w:cs="Arial"/>
          <w:color w:val="333333"/>
          <w:szCs w:val="24"/>
          <w:lang w:eastAsia="en-GB"/>
        </w:rPr>
        <w:t xml:space="preserve">), which references the review of Public Conveniences, which has been deferred to autumn 2022 due to Covid.  </w:t>
      </w:r>
    </w:p>
    <w:p w14:paraId="570023FE" w14:textId="77777777" w:rsidR="00375C00" w:rsidRPr="00F25ADB" w:rsidRDefault="00375C00" w:rsidP="00ED5AC3">
      <w:pPr>
        <w:pStyle w:val="ListParagraph"/>
        <w:numPr>
          <w:ilvl w:val="0"/>
          <w:numId w:val="6"/>
        </w:numPr>
        <w:shd w:val="clear" w:color="auto" w:fill="FFFFFF"/>
        <w:spacing w:after="135" w:line="300" w:lineRule="exact"/>
        <w:rPr>
          <w:rFonts w:eastAsia="Times New Roman" w:cs="Arial"/>
          <w:color w:val="333333"/>
          <w:szCs w:val="24"/>
          <w:lang w:eastAsia="en-GB"/>
        </w:rPr>
      </w:pPr>
      <w:r w:rsidRPr="00F25ADB">
        <w:rPr>
          <w:rFonts w:eastAsia="Times New Roman" w:cs="Arial"/>
          <w:color w:val="333333"/>
          <w:szCs w:val="24"/>
          <w:lang w:eastAsia="en-GB"/>
        </w:rPr>
        <w:t>Report of the first meeting of the Regeneration and Investment Board, which covered the Levelling Up Fund bid (SDC need to apply – but as the Government have designed this fund for constituencies, funding would only cover Stroud Constituency), Canal Corridor strategy, a pipeline of capital investment and regeneration schemes and a further bid for One Public Estate funding.  (</w:t>
      </w:r>
      <w:hyperlink r:id="rId17" w:history="1">
        <w:r w:rsidRPr="00F25ADB">
          <w:rPr>
            <w:rFonts w:eastAsia="Times New Roman" w:cs="Arial"/>
            <w:color w:val="333333"/>
            <w:szCs w:val="24"/>
            <w:u w:val="single"/>
            <w:lang w:eastAsia="en-GB"/>
          </w:rPr>
          <w:t>link</w:t>
        </w:r>
        <w:r w:rsidRPr="00F25ADB">
          <w:rPr>
            <w:rFonts w:eastAsia="Times New Roman" w:cs="Arial"/>
            <w:color w:val="333333"/>
            <w:szCs w:val="24"/>
            <w:lang w:eastAsia="en-GB"/>
          </w:rPr>
          <w:t>)</w:t>
        </w:r>
      </w:hyperlink>
    </w:p>
    <w:p w14:paraId="3B71A8AE" w14:textId="77777777" w:rsidR="00375C00" w:rsidRPr="00F25ADB" w:rsidRDefault="00375C00" w:rsidP="00ED5AC3">
      <w:pPr>
        <w:pStyle w:val="ListParagraph"/>
        <w:numPr>
          <w:ilvl w:val="0"/>
          <w:numId w:val="6"/>
        </w:numPr>
        <w:shd w:val="clear" w:color="auto" w:fill="FFFFFF"/>
        <w:spacing w:after="135" w:line="300" w:lineRule="exact"/>
        <w:rPr>
          <w:rFonts w:eastAsia="Times New Roman" w:cs="Arial"/>
          <w:color w:val="333333"/>
          <w:szCs w:val="24"/>
          <w:lang w:eastAsia="en-GB"/>
        </w:rPr>
      </w:pPr>
      <w:r w:rsidRPr="00F25ADB">
        <w:rPr>
          <w:rFonts w:eastAsia="Times New Roman" w:cs="Arial"/>
          <w:color w:val="333333"/>
          <w:szCs w:val="24"/>
          <w:lang w:eastAsia="en-GB"/>
        </w:rPr>
        <w:lastRenderedPageBreak/>
        <w:t>Corporate delivery Plan Progress, Corporate Peer Challenge progress and grant payments to the leisure provider SLM in Stroud. (</w:t>
      </w:r>
      <w:hyperlink r:id="rId18" w:history="1">
        <w:r w:rsidRPr="00F25ADB">
          <w:rPr>
            <w:rFonts w:eastAsia="Times New Roman" w:cs="Arial"/>
            <w:color w:val="333333"/>
            <w:szCs w:val="24"/>
            <w:u w:val="single"/>
            <w:lang w:eastAsia="en-GB"/>
          </w:rPr>
          <w:t>link</w:t>
        </w:r>
        <w:r w:rsidRPr="00F25ADB">
          <w:rPr>
            <w:rFonts w:eastAsia="Times New Roman" w:cs="Arial"/>
            <w:color w:val="333333"/>
            <w:szCs w:val="24"/>
            <w:lang w:eastAsia="en-GB"/>
          </w:rPr>
          <w:t>)</w:t>
        </w:r>
      </w:hyperlink>
      <w:r w:rsidRPr="00F25ADB">
        <w:rPr>
          <w:rFonts w:eastAsia="Times New Roman" w:cs="Arial"/>
          <w:color w:val="333333"/>
          <w:szCs w:val="24"/>
          <w:lang w:eastAsia="en-GB"/>
        </w:rPr>
        <w:t>.</w:t>
      </w:r>
    </w:p>
    <w:p w14:paraId="1260FA26" w14:textId="77777777" w:rsidR="00375C00" w:rsidRPr="00F25ADB" w:rsidRDefault="00375C00" w:rsidP="00EE1643">
      <w:pPr>
        <w:pStyle w:val="ListParagraph"/>
        <w:shd w:val="clear" w:color="auto" w:fill="FFFFFF"/>
        <w:spacing w:after="135" w:line="300" w:lineRule="exact"/>
        <w:rPr>
          <w:rFonts w:eastAsia="Times New Roman" w:cs="Arial"/>
          <w:color w:val="333333"/>
          <w:szCs w:val="24"/>
          <w:lang w:eastAsia="en-GB"/>
        </w:rPr>
      </w:pPr>
    </w:p>
    <w:p w14:paraId="2D693C9A" w14:textId="77777777" w:rsidR="00375C00" w:rsidRPr="00F25ADB" w:rsidRDefault="00375C00" w:rsidP="004C3274">
      <w:pPr>
        <w:shd w:val="clear" w:color="auto" w:fill="FFFFFF"/>
        <w:spacing w:after="135" w:line="300" w:lineRule="exact"/>
        <w:rPr>
          <w:rFonts w:eastAsia="Times New Roman" w:cs="Arial"/>
          <w:b/>
          <w:bCs/>
          <w:color w:val="333333"/>
          <w:szCs w:val="24"/>
          <w:lang w:eastAsia="en-GB"/>
        </w:rPr>
      </w:pPr>
      <w:r w:rsidRPr="00F25ADB">
        <w:rPr>
          <w:rFonts w:eastAsia="Times New Roman" w:cs="Arial"/>
          <w:b/>
          <w:bCs/>
          <w:color w:val="333333"/>
          <w:szCs w:val="24"/>
          <w:lang w:eastAsia="en-GB"/>
        </w:rPr>
        <w:t xml:space="preserve">Housing Committee meeting – 8 June </w:t>
      </w:r>
    </w:p>
    <w:p w14:paraId="3946ADA6" w14:textId="77777777" w:rsidR="00375C00" w:rsidRPr="00F25ADB" w:rsidRDefault="00375C00" w:rsidP="004C3274">
      <w:pPr>
        <w:shd w:val="clear" w:color="auto" w:fill="FFFFFF"/>
        <w:spacing w:after="135" w:line="300" w:lineRule="exact"/>
        <w:rPr>
          <w:rFonts w:eastAsia="Times New Roman" w:cs="Arial"/>
          <w:color w:val="333333"/>
          <w:szCs w:val="24"/>
          <w:lang w:eastAsia="en-GB"/>
        </w:rPr>
      </w:pPr>
      <w:r w:rsidRPr="00F25ADB">
        <w:rPr>
          <w:rFonts w:eastAsia="Times New Roman" w:cs="Arial"/>
          <w:color w:val="333333"/>
          <w:szCs w:val="24"/>
          <w:lang w:eastAsia="en-GB"/>
        </w:rPr>
        <w:t xml:space="preserve">Meeting papers can be found </w:t>
      </w:r>
      <w:hyperlink r:id="rId19" w:history="1">
        <w:r w:rsidRPr="00F25ADB">
          <w:rPr>
            <w:rStyle w:val="Hyperlink"/>
            <w:rFonts w:eastAsia="Times New Roman" w:cs="Arial"/>
            <w:szCs w:val="24"/>
            <w:lang w:eastAsia="en-GB"/>
          </w:rPr>
          <w:t>here</w:t>
        </w:r>
      </w:hyperlink>
      <w:r w:rsidRPr="00F25ADB">
        <w:rPr>
          <w:rFonts w:eastAsia="Times New Roman" w:cs="Arial"/>
          <w:color w:val="333333"/>
          <w:szCs w:val="24"/>
          <w:lang w:eastAsia="en-GB"/>
        </w:rPr>
        <w:t xml:space="preserve">.  As a follow up to the previous meeting, the committee considered the Council Housing Income Collection and Recovery Policy, Tenant Services Compensation Policy, Visitor Room Policy for Independent Living (formerly known as sheltered housing), the Cleaner Estates Strategy Action Plan and Service Standards Action Plan.  </w:t>
      </w:r>
    </w:p>
    <w:p w14:paraId="66AA55CE" w14:textId="77777777" w:rsidR="00F743A5" w:rsidRDefault="00375C00" w:rsidP="00F743A5">
      <w:pPr>
        <w:pBdr>
          <w:bottom w:val="single" w:sz="4" w:space="18" w:color="auto"/>
        </w:pBdr>
        <w:shd w:val="clear" w:color="auto" w:fill="FFFFFF"/>
        <w:spacing w:after="135" w:line="300" w:lineRule="exact"/>
        <w:rPr>
          <w:rFonts w:eastAsia="Times New Roman" w:cs="Arial"/>
          <w:b/>
          <w:bCs/>
          <w:color w:val="333333"/>
          <w:szCs w:val="24"/>
          <w:lang w:eastAsia="en-GB"/>
        </w:rPr>
      </w:pPr>
      <w:r w:rsidRPr="00F25ADB">
        <w:rPr>
          <w:rFonts w:eastAsia="Times New Roman" w:cs="Arial"/>
          <w:b/>
          <w:bCs/>
          <w:color w:val="333333"/>
          <w:szCs w:val="24"/>
          <w:lang w:eastAsia="en-GB"/>
        </w:rPr>
        <w:t>Other issues</w:t>
      </w:r>
    </w:p>
    <w:p w14:paraId="1BA99105" w14:textId="7C15AD67" w:rsidR="00375C00" w:rsidRPr="00F743A5" w:rsidRDefault="00375C00" w:rsidP="00F743A5">
      <w:pPr>
        <w:pBdr>
          <w:bottom w:val="single" w:sz="4" w:space="18" w:color="auto"/>
        </w:pBdr>
        <w:shd w:val="clear" w:color="auto" w:fill="FFFFFF"/>
        <w:spacing w:after="135" w:line="300" w:lineRule="exact"/>
        <w:rPr>
          <w:rFonts w:cs="Arial"/>
          <w:b/>
          <w:smallCaps/>
          <w:szCs w:val="24"/>
          <w:u w:val="single"/>
        </w:rPr>
      </w:pPr>
      <w:r w:rsidRPr="00F743A5">
        <w:rPr>
          <w:rFonts w:cs="Arial"/>
          <w:b/>
          <w:szCs w:val="24"/>
          <w:u w:val="single"/>
        </w:rPr>
        <w:t>Grants of £1million secured for brownfield housing &amp; a carbon neutral district</w:t>
      </w:r>
    </w:p>
    <w:p w14:paraId="532D393E"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On 10 June it was announced that SDC, as a partner in the Gloucestershire One Public Estate Programme, has secured a total of £976,000 for two projects from The Ministry of Housing, Communities, and Local Government.</w:t>
      </w:r>
    </w:p>
    <w:p w14:paraId="08F9E3DB" w14:textId="77777777" w:rsidR="00375C00" w:rsidRPr="00F25ADB" w:rsidRDefault="00375C00" w:rsidP="00CD18CC">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A £776,000 Land Release Funding grant will support infrastructure and flood alleviation measures to unlock the </w:t>
      </w:r>
      <w:proofErr w:type="spellStart"/>
      <w:r w:rsidRPr="00F25ADB">
        <w:rPr>
          <w:rFonts w:ascii="Arial" w:hAnsi="Arial" w:cs="Arial"/>
          <w:color w:val="333333"/>
        </w:rPr>
        <w:t>Brimscombe</w:t>
      </w:r>
      <w:proofErr w:type="spellEnd"/>
      <w:r w:rsidRPr="00F25ADB">
        <w:rPr>
          <w:rFonts w:ascii="Arial" w:hAnsi="Arial" w:cs="Arial"/>
          <w:color w:val="333333"/>
        </w:rPr>
        <w:t xml:space="preserve"> Port site for redevelopment.</w:t>
      </w:r>
    </w:p>
    <w:p w14:paraId="75A70459"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A further £200,000 from the Zero Carbon Public Estate fund will be used to explore how to rationalise, repurpose and retrofit sites including SDC’s </w:t>
      </w:r>
      <w:proofErr w:type="spellStart"/>
      <w:r w:rsidRPr="00F25ADB">
        <w:rPr>
          <w:rFonts w:ascii="Arial" w:hAnsi="Arial" w:cs="Arial"/>
          <w:color w:val="333333"/>
        </w:rPr>
        <w:t>Ebley</w:t>
      </w:r>
      <w:proofErr w:type="spellEnd"/>
      <w:r w:rsidRPr="00F25ADB">
        <w:rPr>
          <w:rFonts w:ascii="Arial" w:hAnsi="Arial" w:cs="Arial"/>
          <w:color w:val="333333"/>
        </w:rPr>
        <w:t xml:space="preserve"> Mill HQ, the Old Town Hall in Stroud, Thanet House (Stroud Town Council HQ), Lansdown Hall, Stroud Subscription Rooms, Stroud Job Centre, Stroud Ambulance Station, and Stroud Fire Station.</w:t>
      </w:r>
    </w:p>
    <w:p w14:paraId="235EC897" w14:textId="77777777" w:rsidR="00375C00" w:rsidRPr="00F25ADB" w:rsidRDefault="00375C00" w:rsidP="003B29ED">
      <w:pPr>
        <w:pStyle w:val="NormalWeb"/>
        <w:shd w:val="clear" w:color="auto" w:fill="FFFFFF"/>
        <w:spacing w:line="300" w:lineRule="exact"/>
        <w:rPr>
          <w:rFonts w:ascii="Arial" w:hAnsi="Arial" w:cs="Arial"/>
          <w:color w:val="333333"/>
        </w:rPr>
      </w:pPr>
      <w:r w:rsidRPr="00F25ADB">
        <w:rPr>
          <w:rFonts w:ascii="Arial" w:hAnsi="Arial" w:cs="Arial"/>
          <w:color w:val="333333"/>
        </w:rPr>
        <w:t>The Zero Carbon Public Estate funding will explore town centre regeneration through the redevelopment, co-location and rationalising of publicly owned land and buildings; the delivery of new homes to high energy efficiency standards; the delivery of financial savings and carbon savings; the provision of new training opportunities and a pilot scheme for developing practical skills in the retro-fitting of public buildings, to stimulate a green recovery and a new skills supply that is replicable across a wider area.  It is a project led by SDC with partners including Gloucestershire County Council, the Department of Work and Pensions, NHS Gloucestershire, South Gloucestershire and Stroud College, Stroud Town Council and Network Rail.</w:t>
      </w:r>
    </w:p>
    <w:p w14:paraId="0641FEE2" w14:textId="77777777" w:rsidR="00375C00" w:rsidRPr="00F25ADB" w:rsidRDefault="00375C00" w:rsidP="004C3274">
      <w:pPr>
        <w:pStyle w:val="NormalWeb"/>
        <w:shd w:val="clear" w:color="auto" w:fill="FFFFFF"/>
        <w:spacing w:line="300" w:lineRule="exact"/>
        <w:rPr>
          <w:rFonts w:ascii="Arial" w:hAnsi="Arial" w:cs="Arial"/>
          <w:color w:val="333333"/>
        </w:rPr>
      </w:pPr>
      <w:r w:rsidRPr="00F25ADB">
        <w:rPr>
          <w:rFonts w:ascii="Arial" w:hAnsi="Arial" w:cs="Arial"/>
          <w:color w:val="333333"/>
        </w:rPr>
        <w:t>As well as individual properties, sites including Beeches Green, currently used for health and education and the railway station and adjacent Cheapside public car park, in Stroud town centre will be part of the first phase.</w:t>
      </w:r>
    </w:p>
    <w:p w14:paraId="2CDBD628" w14:textId="77777777" w:rsidR="00375C00" w:rsidRPr="00F25ADB" w:rsidRDefault="00375C00" w:rsidP="004C3274">
      <w:pPr>
        <w:pStyle w:val="NormalWeb"/>
        <w:shd w:val="clear" w:color="auto" w:fill="FFFFFF"/>
        <w:spacing w:line="300" w:lineRule="exact"/>
        <w:rPr>
          <w:rFonts w:ascii="Arial" w:hAnsi="Arial" w:cs="Arial"/>
          <w:color w:val="333333"/>
        </w:rPr>
      </w:pPr>
    </w:p>
    <w:p w14:paraId="08B37CE6" w14:textId="77777777" w:rsidR="00375C00" w:rsidRPr="00F25ADB" w:rsidRDefault="00375C00" w:rsidP="004C3274">
      <w:pPr>
        <w:pStyle w:val="NormalWeb"/>
        <w:shd w:val="clear" w:color="auto" w:fill="FFFFFF"/>
        <w:spacing w:line="300" w:lineRule="exact"/>
        <w:rPr>
          <w:rFonts w:ascii="Arial" w:hAnsi="Arial" w:cs="Arial"/>
          <w:b/>
          <w:bCs/>
          <w:color w:val="333333"/>
        </w:rPr>
      </w:pPr>
      <w:r w:rsidRPr="00F25ADB">
        <w:rPr>
          <w:rFonts w:ascii="Arial" w:hAnsi="Arial" w:cs="Arial"/>
          <w:b/>
          <w:bCs/>
          <w:color w:val="333333"/>
        </w:rPr>
        <w:t xml:space="preserve">Award nomination </w:t>
      </w:r>
    </w:p>
    <w:p w14:paraId="68CB3827" w14:textId="77777777" w:rsidR="00375C00" w:rsidRPr="00F25ADB" w:rsidRDefault="00375C00" w:rsidP="00F245CD">
      <w:pPr>
        <w:pStyle w:val="NormalWeb"/>
        <w:shd w:val="clear" w:color="auto" w:fill="FFFFFF"/>
        <w:spacing w:line="300" w:lineRule="exact"/>
        <w:rPr>
          <w:rFonts w:ascii="Arial" w:hAnsi="Arial" w:cs="Arial"/>
          <w:color w:val="333333"/>
        </w:rPr>
      </w:pPr>
      <w:r w:rsidRPr="00F25ADB">
        <w:rPr>
          <w:rStyle w:val="Strong"/>
          <w:rFonts w:ascii="Arial" w:hAnsi="Arial" w:cs="Arial"/>
          <w:bCs/>
          <w:color w:val="333333"/>
        </w:rPr>
        <w:t xml:space="preserve">A SDC development of council homes for older people, built at </w:t>
      </w:r>
      <w:r w:rsidRPr="00F25ADB">
        <w:rPr>
          <w:rFonts w:ascii="Arial" w:hAnsi="Arial" w:cs="Arial"/>
          <w:color w:val="333333"/>
        </w:rPr>
        <w:t xml:space="preserve">Tanners Piece in Nailsworth has been shortlisted as a finalist for Best Older Peoples’ Housing Development by the Inside Housing Development Awards.  The scheme was constructed in 2019 on the site of eight ageing prefabricated bungalows. The new properties consist of 11 modern apartments for older people which are modern, </w:t>
      </w:r>
      <w:proofErr w:type="gramStart"/>
      <w:r w:rsidRPr="00F25ADB">
        <w:rPr>
          <w:rFonts w:ascii="Arial" w:hAnsi="Arial" w:cs="Arial"/>
          <w:color w:val="333333"/>
        </w:rPr>
        <w:t>light</w:t>
      </w:r>
      <w:proofErr w:type="gramEnd"/>
      <w:r w:rsidRPr="00F25ADB">
        <w:rPr>
          <w:rFonts w:ascii="Arial" w:hAnsi="Arial" w:cs="Arial"/>
          <w:color w:val="333333"/>
        </w:rPr>
        <w:t xml:space="preserve"> and spacious; with wet rooms, a scooter store and a lift to provide a comfortable environment for older people wanting to live independently for longer.</w:t>
      </w:r>
    </w:p>
    <w:p w14:paraId="57361DA3" w14:textId="77777777" w:rsidR="00375C00" w:rsidRPr="00F25ADB" w:rsidRDefault="00375C00" w:rsidP="008D3396">
      <w:pPr>
        <w:pStyle w:val="NormalWeb"/>
        <w:shd w:val="clear" w:color="auto" w:fill="FFFFFF"/>
        <w:spacing w:line="300" w:lineRule="exact"/>
        <w:rPr>
          <w:rFonts w:ascii="Arial" w:hAnsi="Arial" w:cs="Arial"/>
          <w:color w:val="333333"/>
        </w:rPr>
      </w:pPr>
      <w:r w:rsidRPr="00F25ADB">
        <w:rPr>
          <w:rFonts w:ascii="Arial" w:hAnsi="Arial" w:cs="Arial"/>
          <w:color w:val="333333"/>
        </w:rPr>
        <w:t xml:space="preserve">This scheme was a part of Stroud District Council’s £8million investment in modernising and rebuilding sheltered housing to meet the needs of an ageing population. Nationally it is estimated that there will be a significant increase in the number of older people over the next 20 years, so it is important councils are prepared and develop the appropriate infrastructure. The Inside Housing Development Awards ceremony will be held on Thursday 4 November </w:t>
      </w:r>
    </w:p>
    <w:p w14:paraId="521BDE84" w14:textId="77777777" w:rsidR="00375C00" w:rsidRPr="00F25ADB" w:rsidRDefault="00375C00" w:rsidP="004C3274">
      <w:pPr>
        <w:pStyle w:val="NormalWeb"/>
        <w:shd w:val="clear" w:color="auto" w:fill="FFFFFF"/>
        <w:spacing w:line="300" w:lineRule="exact"/>
        <w:rPr>
          <w:rFonts w:ascii="Arial" w:hAnsi="Arial" w:cs="Arial"/>
          <w:color w:val="333333"/>
        </w:rPr>
      </w:pPr>
    </w:p>
    <w:p w14:paraId="123441CD" w14:textId="77777777" w:rsidR="00375C00" w:rsidRPr="00F25ADB" w:rsidRDefault="00375C00" w:rsidP="004C3274">
      <w:pPr>
        <w:pStyle w:val="NormalWeb"/>
        <w:shd w:val="clear" w:color="auto" w:fill="FFFFFF"/>
        <w:spacing w:line="300" w:lineRule="exact"/>
        <w:rPr>
          <w:rFonts w:ascii="Arial" w:hAnsi="Arial" w:cs="Arial"/>
          <w:b/>
          <w:bCs/>
          <w:color w:val="333333"/>
        </w:rPr>
      </w:pPr>
      <w:r w:rsidRPr="00F25ADB">
        <w:rPr>
          <w:rFonts w:ascii="Arial" w:hAnsi="Arial" w:cs="Arial"/>
          <w:b/>
          <w:bCs/>
          <w:color w:val="333333"/>
        </w:rPr>
        <w:t xml:space="preserve">Local Plan consultation – to 7 July </w:t>
      </w:r>
    </w:p>
    <w:p w14:paraId="79CD12C3" w14:textId="77777777" w:rsidR="00375C00" w:rsidRPr="00F25ADB" w:rsidRDefault="00375C00" w:rsidP="00D66A1B">
      <w:pPr>
        <w:pStyle w:val="NormalWeb"/>
        <w:shd w:val="clear" w:color="auto" w:fill="FFFFFF"/>
        <w:spacing w:line="300" w:lineRule="exact"/>
        <w:rPr>
          <w:rFonts w:ascii="Arial" w:hAnsi="Arial" w:cs="Arial"/>
          <w:bCs/>
          <w:color w:val="333333"/>
        </w:rPr>
      </w:pPr>
      <w:r w:rsidRPr="00F25ADB">
        <w:rPr>
          <w:rStyle w:val="Strong"/>
          <w:rFonts w:ascii="Arial" w:hAnsi="Arial" w:cs="Arial"/>
          <w:bCs/>
          <w:color w:val="333333"/>
        </w:rPr>
        <w:t xml:space="preserve">Following approval by Council on 29 April, the SDC Local Plan Review (covering planning changes up to 2040) is out for consultation </w:t>
      </w:r>
      <w:r w:rsidRPr="00F25ADB">
        <w:rPr>
          <w:rFonts w:ascii="Arial" w:hAnsi="Arial" w:cs="Arial"/>
          <w:bCs/>
          <w:color w:val="333333"/>
        </w:rPr>
        <w:t>for six weeks from 26 May until 7 July 2021.</w:t>
      </w:r>
    </w:p>
    <w:p w14:paraId="4B55B302" w14:textId="77777777" w:rsidR="00375C00" w:rsidRPr="00F25ADB" w:rsidRDefault="00375C00" w:rsidP="00D66A1B">
      <w:pPr>
        <w:pStyle w:val="NormalWeb"/>
        <w:shd w:val="clear" w:color="auto" w:fill="FFFFFF"/>
        <w:spacing w:line="300" w:lineRule="exact"/>
        <w:rPr>
          <w:rFonts w:ascii="Arial" w:hAnsi="Arial" w:cs="Arial"/>
          <w:bCs/>
        </w:rPr>
      </w:pPr>
      <w:r w:rsidRPr="00F25ADB">
        <w:rPr>
          <w:rFonts w:ascii="Arial" w:hAnsi="Arial" w:cs="Arial"/>
          <w:bCs/>
          <w:color w:val="333333"/>
        </w:rPr>
        <w:t xml:space="preserve">The documentation will only be published online – and can be viewed at </w:t>
      </w:r>
      <w:hyperlink r:id="rId20" w:history="1">
        <w:r w:rsidRPr="00F25ADB">
          <w:rPr>
            <w:rStyle w:val="Hyperlink"/>
            <w:rFonts w:ascii="Arial" w:hAnsi="Arial" w:cs="Arial"/>
            <w:bCs/>
          </w:rPr>
          <w:t>www.stroud.gov.uk/localplanreview</w:t>
        </w:r>
      </w:hyperlink>
    </w:p>
    <w:p w14:paraId="31C12A6B" w14:textId="77777777" w:rsidR="00375C00" w:rsidRPr="00F25ADB" w:rsidRDefault="00375C00" w:rsidP="004C3274">
      <w:pPr>
        <w:pStyle w:val="NormalWeb"/>
        <w:shd w:val="clear" w:color="auto" w:fill="FFFFFF"/>
        <w:spacing w:line="300" w:lineRule="exact"/>
        <w:rPr>
          <w:rFonts w:ascii="Arial" w:hAnsi="Arial" w:cs="Arial"/>
          <w:bCs/>
          <w:color w:val="333333"/>
        </w:rPr>
      </w:pPr>
      <w:r w:rsidRPr="00F25ADB">
        <w:rPr>
          <w:rFonts w:ascii="Arial" w:hAnsi="Arial" w:cs="Arial"/>
          <w:bCs/>
          <w:color w:val="333333"/>
        </w:rPr>
        <w:t>Following the consultation period, the Plan will be submitted for examination by an independent Planning Inspector, appointed by the Secretary of State.</w:t>
      </w:r>
    </w:p>
    <w:p w14:paraId="5A852AC7" w14:textId="77777777" w:rsidR="00375C00" w:rsidRPr="00F25ADB" w:rsidRDefault="00375C00" w:rsidP="004C3274">
      <w:pPr>
        <w:pStyle w:val="NormalWeb"/>
        <w:shd w:val="clear" w:color="auto" w:fill="FFFFFF"/>
        <w:spacing w:line="300" w:lineRule="exact"/>
        <w:rPr>
          <w:rFonts w:ascii="Arial" w:hAnsi="Arial" w:cs="Arial"/>
          <w:color w:val="333333"/>
        </w:rPr>
      </w:pPr>
    </w:p>
    <w:p w14:paraId="41C70150" w14:textId="77777777" w:rsidR="00375C00" w:rsidRPr="00F25ADB" w:rsidRDefault="00375C00" w:rsidP="004C3274">
      <w:pPr>
        <w:shd w:val="clear" w:color="auto" w:fill="FFFFFF"/>
        <w:spacing w:after="135" w:line="300" w:lineRule="exact"/>
        <w:rPr>
          <w:rFonts w:eastAsia="Times New Roman" w:cs="Arial"/>
          <w:b/>
          <w:bCs/>
          <w:color w:val="333333"/>
          <w:szCs w:val="24"/>
          <w:lang w:eastAsia="en-GB"/>
        </w:rPr>
      </w:pPr>
      <w:r w:rsidRPr="00F25ADB">
        <w:rPr>
          <w:rFonts w:eastAsia="Times New Roman" w:cs="Arial"/>
          <w:b/>
          <w:bCs/>
          <w:color w:val="333333"/>
          <w:szCs w:val="24"/>
          <w:lang w:eastAsia="en-GB"/>
        </w:rPr>
        <w:t>Council offices open to the public – by appointment only</w:t>
      </w:r>
    </w:p>
    <w:p w14:paraId="0A8A3EEB" w14:textId="14BA8AE5" w:rsidR="00375C00" w:rsidRPr="00F25ADB" w:rsidRDefault="00375C00" w:rsidP="008C2F9A">
      <w:pPr>
        <w:pStyle w:val="NormalWeb"/>
        <w:shd w:val="clear" w:color="auto" w:fill="FFFFFF"/>
        <w:spacing w:line="300" w:lineRule="exact"/>
        <w:rPr>
          <w:rFonts w:ascii="Arial" w:hAnsi="Arial" w:cs="Arial"/>
          <w:color w:val="333333"/>
        </w:rPr>
      </w:pPr>
      <w:r w:rsidRPr="00F25ADB">
        <w:rPr>
          <w:rStyle w:val="Strong"/>
          <w:rFonts w:ascii="Arial" w:hAnsi="Arial" w:cs="Arial"/>
          <w:bCs/>
          <w:color w:val="333333"/>
        </w:rPr>
        <w:t xml:space="preserve">The SDC offices at </w:t>
      </w:r>
      <w:proofErr w:type="spellStart"/>
      <w:r w:rsidRPr="00F25ADB">
        <w:rPr>
          <w:rStyle w:val="Strong"/>
          <w:rFonts w:ascii="Arial" w:hAnsi="Arial" w:cs="Arial"/>
          <w:bCs/>
          <w:color w:val="333333"/>
        </w:rPr>
        <w:t>Ebley</w:t>
      </w:r>
      <w:proofErr w:type="spellEnd"/>
      <w:r w:rsidRPr="00F25ADB">
        <w:rPr>
          <w:rStyle w:val="Strong"/>
          <w:rFonts w:ascii="Arial" w:hAnsi="Arial" w:cs="Arial"/>
          <w:bCs/>
          <w:color w:val="333333"/>
        </w:rPr>
        <w:t xml:space="preserve"> Mill are once again open to the public – but </w:t>
      </w:r>
      <w:r w:rsidR="000F067E" w:rsidRPr="00F25ADB">
        <w:rPr>
          <w:rStyle w:val="Strong"/>
          <w:rFonts w:ascii="Arial" w:hAnsi="Arial" w:cs="Arial"/>
          <w:bCs/>
          <w:color w:val="333333"/>
        </w:rPr>
        <w:t>to</w:t>
      </w:r>
      <w:r w:rsidRPr="00F25ADB">
        <w:rPr>
          <w:rFonts w:ascii="Arial" w:hAnsi="Arial" w:cs="Arial"/>
          <w:color w:val="333333"/>
        </w:rPr>
        <w:t xml:space="preserve"> remain Covid compliant, people must make an appointment before coming to reception. Anyone who does so will be asked to contact Customer Services via phone or email.  The council offices have been made safe with additional screens, fewer </w:t>
      </w:r>
      <w:proofErr w:type="gramStart"/>
      <w:r w:rsidRPr="00F25ADB">
        <w:rPr>
          <w:rFonts w:ascii="Arial" w:hAnsi="Arial" w:cs="Arial"/>
          <w:color w:val="333333"/>
        </w:rPr>
        <w:t>people</w:t>
      </w:r>
      <w:proofErr w:type="gramEnd"/>
      <w:r w:rsidRPr="00F25ADB">
        <w:rPr>
          <w:rFonts w:ascii="Arial" w:hAnsi="Arial" w:cs="Arial"/>
          <w:color w:val="333333"/>
        </w:rPr>
        <w:t xml:space="preserve"> and pre-booked appointments only.  Residents are encouraged to continue to do as much as they can online or over the phone for safety.  </w:t>
      </w:r>
    </w:p>
    <w:p w14:paraId="749C8393" w14:textId="4BD17DC2" w:rsidR="00375C00" w:rsidRPr="00F25ADB" w:rsidRDefault="00E8321F" w:rsidP="004C3274">
      <w:pPr>
        <w:spacing w:line="300" w:lineRule="exact"/>
        <w:rPr>
          <w:rFonts w:eastAsia="Times New Roman" w:cs="Arial"/>
          <w:i/>
          <w:iCs/>
          <w:color w:val="000000" w:themeColor="text1"/>
          <w:szCs w:val="24"/>
          <w:u w:val="single"/>
          <w:lang w:eastAsia="en-GB"/>
        </w:rPr>
      </w:pPr>
      <w:r w:rsidRPr="00F25ADB">
        <w:rPr>
          <w:rFonts w:eastAsia="Times New Roman" w:cs="Arial"/>
          <w:noProof/>
          <w:color w:val="000000" w:themeColor="text1"/>
          <w:szCs w:val="24"/>
          <w:lang w:eastAsia="en-GB"/>
        </w:rPr>
        <mc:AlternateContent>
          <mc:Choice Requires="wps">
            <w:drawing>
              <wp:anchor distT="0" distB="0" distL="114300" distR="114300" simplePos="0" relativeHeight="251658241" behindDoc="0" locked="0" layoutInCell="1" allowOverlap="1" wp14:anchorId="3ED25E3C" wp14:editId="40EBCE1D">
                <wp:simplePos x="0" y="0"/>
                <wp:positionH relativeFrom="column">
                  <wp:posOffset>2240914</wp:posOffset>
                </wp:positionH>
                <wp:positionV relativeFrom="paragraph">
                  <wp:posOffset>204470</wp:posOffset>
                </wp:positionV>
                <wp:extent cx="18573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AA9DE"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5pt,16.1pt" to="32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" strokecolor="black [3040]"/>
            </w:pict>
          </mc:Fallback>
        </mc:AlternateContent>
      </w:r>
      <w:r w:rsidR="00375C00" w:rsidRPr="00F25ADB">
        <w:rPr>
          <w:rFonts w:eastAsia="Times New Roman" w:cs="Arial"/>
          <w:color w:val="000000" w:themeColor="text1"/>
          <w:szCs w:val="24"/>
          <w:lang w:eastAsia="en-GB"/>
        </w:rPr>
        <w:t xml:space="preserve"> </w:t>
      </w:r>
    </w:p>
    <w:p w14:paraId="5B6E19F9" w14:textId="246838C3" w:rsidR="00E8321F" w:rsidRPr="00F25ADB" w:rsidRDefault="00DF3ECA" w:rsidP="00E8321F">
      <w:pPr>
        <w:rPr>
          <w:rFonts w:cs="Arial"/>
          <w:szCs w:val="24"/>
        </w:rPr>
      </w:pPr>
      <w:r w:rsidRPr="00F25ADB">
        <w:rPr>
          <w:rFonts w:cs="Arial"/>
          <w:szCs w:val="24"/>
        </w:rPr>
        <w:t>County Councillor</w:t>
      </w:r>
      <w:r w:rsidR="00A06C82" w:rsidRPr="00F25ADB">
        <w:rPr>
          <w:rFonts w:cs="Arial"/>
          <w:szCs w:val="24"/>
        </w:rPr>
        <w:t xml:space="preserve"> Cohen</w:t>
      </w:r>
      <w:r w:rsidRPr="00F25ADB">
        <w:rPr>
          <w:rFonts w:cs="Arial"/>
          <w:szCs w:val="24"/>
        </w:rPr>
        <w:t xml:space="preserve"> </w:t>
      </w:r>
      <w:r w:rsidR="00D76067" w:rsidRPr="00F25ADB">
        <w:rPr>
          <w:rFonts w:cs="Arial"/>
          <w:szCs w:val="24"/>
        </w:rPr>
        <w:t xml:space="preserve">had previously </w:t>
      </w:r>
      <w:r w:rsidR="00EC2E99" w:rsidRPr="00F25ADB">
        <w:rPr>
          <w:rFonts w:cs="Arial"/>
          <w:szCs w:val="24"/>
        </w:rPr>
        <w:t>circulated the following report</w:t>
      </w:r>
      <w:r w:rsidR="00D76067" w:rsidRPr="00F25ADB">
        <w:rPr>
          <w:rFonts w:cs="Arial"/>
          <w:szCs w:val="24"/>
        </w:rPr>
        <w:t>:</w:t>
      </w:r>
    </w:p>
    <w:p w14:paraId="69CA52D9" w14:textId="77777777" w:rsidR="00987A13" w:rsidRPr="00F25ADB" w:rsidRDefault="00987A13" w:rsidP="00356AC9">
      <w:pPr>
        <w:spacing w:after="0" w:line="240" w:lineRule="auto"/>
        <w:jc w:val="center"/>
        <w:rPr>
          <w:rFonts w:eastAsia="Times New Roman" w:cs="Arial"/>
          <w:b/>
          <w:bCs/>
          <w:szCs w:val="24"/>
        </w:rPr>
      </w:pPr>
      <w:r w:rsidRPr="00F25ADB">
        <w:rPr>
          <w:rFonts w:eastAsia="Times New Roman" w:cs="Arial"/>
          <w:b/>
          <w:bCs/>
          <w:szCs w:val="24"/>
        </w:rPr>
        <w:t>County Councillor Report – Councillor Linda Cohen</w:t>
      </w:r>
    </w:p>
    <w:p w14:paraId="566C9874" w14:textId="77777777" w:rsidR="00987A13" w:rsidRPr="00F25ADB" w:rsidRDefault="00987A13" w:rsidP="00356AC9">
      <w:pPr>
        <w:spacing w:after="0" w:line="240" w:lineRule="auto"/>
        <w:jc w:val="center"/>
        <w:rPr>
          <w:rFonts w:eastAsia="Times New Roman" w:cs="Arial"/>
          <w:b/>
          <w:bCs/>
          <w:szCs w:val="24"/>
        </w:rPr>
      </w:pPr>
      <w:r w:rsidRPr="00F25ADB">
        <w:rPr>
          <w:rFonts w:eastAsia="Times New Roman" w:cs="Arial"/>
          <w:b/>
          <w:bCs/>
          <w:szCs w:val="24"/>
        </w:rPr>
        <w:t>Wotton- Under – Edge Town Council</w:t>
      </w:r>
    </w:p>
    <w:p w14:paraId="61799535" w14:textId="77777777" w:rsidR="00987A13" w:rsidRPr="00F25ADB" w:rsidRDefault="00987A13" w:rsidP="00356AC9">
      <w:pPr>
        <w:spacing w:after="0" w:line="240" w:lineRule="auto"/>
        <w:jc w:val="center"/>
        <w:rPr>
          <w:rFonts w:eastAsia="Times New Roman" w:cs="Arial"/>
          <w:b/>
          <w:bCs/>
          <w:szCs w:val="24"/>
        </w:rPr>
      </w:pPr>
      <w:r w:rsidRPr="00F25ADB">
        <w:rPr>
          <w:rFonts w:eastAsia="Times New Roman" w:cs="Arial"/>
          <w:b/>
          <w:bCs/>
          <w:szCs w:val="24"/>
        </w:rPr>
        <w:t>June 2021</w:t>
      </w:r>
    </w:p>
    <w:p w14:paraId="00CF2885" w14:textId="77777777" w:rsidR="00987A13" w:rsidRPr="00F25ADB" w:rsidRDefault="00987A13" w:rsidP="00356AC9">
      <w:pPr>
        <w:spacing w:after="0" w:line="240" w:lineRule="auto"/>
        <w:rPr>
          <w:rFonts w:eastAsia="Times New Roman" w:cs="Arial"/>
          <w:szCs w:val="24"/>
        </w:rPr>
      </w:pPr>
    </w:p>
    <w:p w14:paraId="26523076" w14:textId="77777777" w:rsidR="00987A13" w:rsidRPr="00F25ADB" w:rsidRDefault="00987A13" w:rsidP="00356AC9">
      <w:pPr>
        <w:spacing w:after="0" w:line="240" w:lineRule="auto"/>
        <w:rPr>
          <w:rFonts w:eastAsia="Times New Roman" w:cs="Arial"/>
          <w:szCs w:val="24"/>
        </w:rPr>
      </w:pPr>
      <w:r w:rsidRPr="00F25ADB">
        <w:rPr>
          <w:rFonts w:eastAsia="Times New Roman" w:cs="Arial"/>
          <w:szCs w:val="24"/>
        </w:rPr>
        <w:t xml:space="preserve">1. The last few weeks </w:t>
      </w:r>
      <w:r w:rsidRPr="00F25ADB">
        <w:rPr>
          <w:rFonts w:eastAsia="Times New Roman" w:cs="Arial"/>
          <w:color w:val="000000" w:themeColor="text1"/>
          <w:szCs w:val="24"/>
        </w:rPr>
        <w:t xml:space="preserve">have mainly </w:t>
      </w:r>
      <w:r w:rsidRPr="00F25ADB">
        <w:rPr>
          <w:rFonts w:eastAsia="Times New Roman" w:cs="Arial"/>
          <w:szCs w:val="24"/>
        </w:rPr>
        <w:t>been taken up with the County Council AGM and the necessary introductions and training for the various committees. A</w:t>
      </w:r>
      <w:del w:id="0" w:author="Karen  Wilson" w:date="2021-06-22T12:56:00Z">
        <w:r w:rsidRPr="00F25ADB" w:rsidDel="000F5F70">
          <w:rPr>
            <w:rFonts w:eastAsia="Times New Roman" w:cs="Arial"/>
            <w:szCs w:val="24"/>
          </w:rPr>
          <w:delText xml:space="preserve"> </w:delText>
        </w:r>
      </w:del>
      <w:r w:rsidRPr="00F25ADB">
        <w:rPr>
          <w:rFonts w:eastAsia="Times New Roman" w:cs="Arial"/>
          <w:szCs w:val="24"/>
        </w:rPr>
        <w:t xml:space="preserve"> full report will follow in July.</w:t>
      </w:r>
    </w:p>
    <w:p w14:paraId="3A19F6E9" w14:textId="77777777" w:rsidR="00987A13" w:rsidRPr="00F25ADB" w:rsidRDefault="00987A13" w:rsidP="00356AC9">
      <w:pPr>
        <w:spacing w:after="0" w:line="240" w:lineRule="auto"/>
        <w:rPr>
          <w:rFonts w:eastAsia="Times New Roman" w:cs="Arial"/>
          <w:szCs w:val="24"/>
        </w:rPr>
      </w:pPr>
    </w:p>
    <w:p w14:paraId="11221809" w14:textId="77777777" w:rsidR="00987A13" w:rsidRPr="00F25ADB" w:rsidRDefault="00987A13" w:rsidP="00356AC9">
      <w:pPr>
        <w:spacing w:after="0" w:line="240" w:lineRule="auto"/>
        <w:rPr>
          <w:rFonts w:eastAsia="Times New Roman" w:cs="Arial"/>
          <w:szCs w:val="24"/>
        </w:rPr>
      </w:pPr>
      <w:r w:rsidRPr="00F25ADB">
        <w:rPr>
          <w:rFonts w:eastAsia="Times New Roman" w:cs="Arial"/>
          <w:szCs w:val="24"/>
        </w:rPr>
        <w:t>I have been appointed to the Gloucestershire Health Overview Scrutiny Committee, The Planning Committee and The Children and Families Overview and Scrutiny Committee. I am the Liberal Democrat’s spokesperson for Education.</w:t>
      </w:r>
    </w:p>
    <w:p w14:paraId="6400C2B8" w14:textId="77777777" w:rsidR="00987A13" w:rsidRPr="00F25ADB" w:rsidRDefault="00987A13" w:rsidP="00356AC9">
      <w:pPr>
        <w:spacing w:after="0" w:line="240" w:lineRule="auto"/>
        <w:rPr>
          <w:rFonts w:eastAsia="Times New Roman" w:cs="Arial"/>
          <w:szCs w:val="24"/>
        </w:rPr>
      </w:pPr>
    </w:p>
    <w:p w14:paraId="0C3B088E" w14:textId="77777777" w:rsidR="00987A13" w:rsidRPr="00F25ADB" w:rsidRDefault="00987A13" w:rsidP="00356AC9">
      <w:pPr>
        <w:spacing w:after="0" w:line="240" w:lineRule="auto"/>
        <w:rPr>
          <w:rFonts w:eastAsia="Times New Roman" w:cs="Arial"/>
          <w:szCs w:val="24"/>
        </w:rPr>
      </w:pPr>
      <w:r w:rsidRPr="00F25ADB">
        <w:rPr>
          <w:rFonts w:eastAsia="Times New Roman" w:cs="Arial"/>
          <w:szCs w:val="24"/>
        </w:rPr>
        <w:t>2. I intend to hold monthly meetings to allow residents to meet and discuss concerns and new initiatives. I will communicate dates in the next few days on social media and through the local press and on notice boards. It would be useful if this information could also be shared on the Town Council website.</w:t>
      </w:r>
    </w:p>
    <w:p w14:paraId="4FC3DECA" w14:textId="77777777" w:rsidR="00987A13" w:rsidRPr="00F25ADB" w:rsidRDefault="00987A13" w:rsidP="00356AC9">
      <w:pPr>
        <w:spacing w:after="0" w:line="240" w:lineRule="auto"/>
        <w:rPr>
          <w:rFonts w:eastAsia="Times New Roman" w:cs="Arial"/>
          <w:szCs w:val="24"/>
        </w:rPr>
      </w:pPr>
    </w:p>
    <w:p w14:paraId="2846D5DC" w14:textId="77777777" w:rsidR="00987A13" w:rsidRPr="00F25ADB" w:rsidRDefault="00987A13" w:rsidP="00356AC9">
      <w:pPr>
        <w:spacing w:after="0" w:line="240" w:lineRule="auto"/>
        <w:rPr>
          <w:rFonts w:eastAsia="Times New Roman" w:cs="Arial"/>
          <w:szCs w:val="24"/>
        </w:rPr>
      </w:pPr>
      <w:r w:rsidRPr="00F25ADB">
        <w:rPr>
          <w:rFonts w:eastAsia="Times New Roman" w:cs="Arial"/>
          <w:szCs w:val="24"/>
        </w:rPr>
        <w:t xml:space="preserve">3. Greenway - I have attended the Greenway Project meetings and actively support the re-opening of </w:t>
      </w:r>
      <w:proofErr w:type="spellStart"/>
      <w:r w:rsidRPr="00F25ADB">
        <w:rPr>
          <w:rFonts w:eastAsia="Times New Roman" w:cs="Arial"/>
          <w:szCs w:val="24"/>
        </w:rPr>
        <w:t>Charfield</w:t>
      </w:r>
      <w:proofErr w:type="spellEnd"/>
      <w:r w:rsidRPr="00F25ADB">
        <w:rPr>
          <w:rFonts w:eastAsia="Times New Roman" w:cs="Arial"/>
          <w:szCs w:val="24"/>
        </w:rPr>
        <w:t xml:space="preserve"> Station and the creation of a walkway to link Wotton with </w:t>
      </w:r>
      <w:proofErr w:type="spellStart"/>
      <w:r w:rsidRPr="00F25ADB">
        <w:rPr>
          <w:rFonts w:eastAsia="Times New Roman" w:cs="Arial"/>
          <w:szCs w:val="24"/>
        </w:rPr>
        <w:t>Charfield</w:t>
      </w:r>
      <w:proofErr w:type="spellEnd"/>
      <w:r w:rsidRPr="00F25ADB">
        <w:rPr>
          <w:rFonts w:eastAsia="Times New Roman" w:cs="Arial"/>
          <w:szCs w:val="24"/>
        </w:rPr>
        <w:t xml:space="preserve"> and Kingswood.</w:t>
      </w:r>
    </w:p>
    <w:p w14:paraId="408710AB" w14:textId="77777777" w:rsidR="00987A13" w:rsidRPr="00F25ADB" w:rsidRDefault="00987A13" w:rsidP="00356AC9">
      <w:pPr>
        <w:spacing w:after="0" w:line="240" w:lineRule="auto"/>
        <w:rPr>
          <w:rFonts w:eastAsia="Times New Roman" w:cs="Arial"/>
          <w:szCs w:val="24"/>
        </w:rPr>
      </w:pPr>
    </w:p>
    <w:p w14:paraId="18974F5C" w14:textId="7E1A64A5" w:rsidR="00987A13" w:rsidRPr="00F25ADB" w:rsidRDefault="00987A13" w:rsidP="00356AC9">
      <w:pPr>
        <w:spacing w:after="0" w:line="240" w:lineRule="auto"/>
        <w:rPr>
          <w:rFonts w:eastAsia="Times New Roman" w:cs="Arial"/>
          <w:szCs w:val="24"/>
        </w:rPr>
      </w:pPr>
      <w:r w:rsidRPr="00F25ADB">
        <w:rPr>
          <w:rFonts w:eastAsia="Times New Roman" w:cs="Arial"/>
          <w:szCs w:val="24"/>
        </w:rPr>
        <w:t>4. Road safety / speed controls - I am involved in and support the initiative for parish and town councils across the district to share information and to explore best practice together. I will meet with the Site Manager of Blue Coat School to discuss current concerns on Monday (21st June</w:t>
      </w:r>
      <w:proofErr w:type="gramStart"/>
      <w:r w:rsidRPr="00F25ADB">
        <w:rPr>
          <w:rFonts w:eastAsia="Times New Roman" w:cs="Arial"/>
          <w:szCs w:val="24"/>
        </w:rPr>
        <w:t>)</w:t>
      </w:r>
      <w:proofErr w:type="gramEnd"/>
      <w:r w:rsidRPr="00F25ADB">
        <w:rPr>
          <w:rFonts w:eastAsia="Times New Roman" w:cs="Arial"/>
          <w:szCs w:val="24"/>
        </w:rPr>
        <w:t xml:space="preserve"> and I will be able to give more information at the meeting. I have also met with North Nibley Parish Council to walk through their road safety concerns and the proposed actions which will no doubt be of interest to Wotton Town Council. The recent incident in </w:t>
      </w:r>
      <w:proofErr w:type="spellStart"/>
      <w:r w:rsidRPr="00F25ADB">
        <w:rPr>
          <w:rFonts w:eastAsia="Times New Roman" w:cs="Arial"/>
          <w:szCs w:val="24"/>
        </w:rPr>
        <w:t>Charfield</w:t>
      </w:r>
      <w:proofErr w:type="spellEnd"/>
      <w:r w:rsidRPr="00F25ADB">
        <w:rPr>
          <w:rFonts w:eastAsia="Times New Roman" w:cs="Arial"/>
          <w:szCs w:val="24"/>
        </w:rPr>
        <w:t xml:space="preserve"> highlights the need for a proactive rather than reactive strategy. We need to be mindful of the changes of the use of our roads and be alert to resident and visitor behaviour patterns post lockdown.</w:t>
      </w:r>
    </w:p>
    <w:p w14:paraId="7FCC2AB9" w14:textId="77777777" w:rsidR="00987A13" w:rsidRPr="00F25ADB" w:rsidRDefault="00987A13" w:rsidP="00356AC9">
      <w:pPr>
        <w:spacing w:after="0" w:line="240" w:lineRule="auto"/>
        <w:rPr>
          <w:rFonts w:eastAsia="Times New Roman" w:cs="Arial"/>
          <w:szCs w:val="24"/>
        </w:rPr>
      </w:pPr>
    </w:p>
    <w:p w14:paraId="56900526" w14:textId="77777777"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lastRenderedPageBreak/>
        <w:t>5. Highways Local - This is an initiative which focuses on a safety led maintenance approach to keep our roads in as good a condition as possible. A 30k budget is available for Wotton and Berkeley Vale. Examples of use might include patching of paths or highways, winter or environmental maintenance, repairs to drains or repointing of walls or a contribution to capital projects.</w:t>
      </w:r>
    </w:p>
    <w:p w14:paraId="6E226C14" w14:textId="77777777" w:rsidR="00987A13" w:rsidRPr="00F25ADB" w:rsidRDefault="00987A13" w:rsidP="00356AC9">
      <w:pPr>
        <w:spacing w:after="0" w:line="240" w:lineRule="auto"/>
        <w:jc w:val="both"/>
        <w:rPr>
          <w:rFonts w:eastAsia="Times New Roman" w:cs="Arial"/>
          <w:szCs w:val="24"/>
        </w:rPr>
      </w:pPr>
    </w:p>
    <w:p w14:paraId="39991CF9" w14:textId="58F0F7CA"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 xml:space="preserve">I will be meeting with the Local Highway Manager on Tuesday for first discussions but will then be consulting with residents to identify those areas which </w:t>
      </w:r>
      <w:r w:rsidR="005C71AD" w:rsidRPr="00F25ADB">
        <w:rPr>
          <w:rFonts w:eastAsia="Times New Roman" w:cs="Arial"/>
          <w:szCs w:val="24"/>
        </w:rPr>
        <w:t>are</w:t>
      </w:r>
      <w:r w:rsidRPr="00F25ADB">
        <w:rPr>
          <w:rFonts w:eastAsia="Times New Roman" w:cs="Arial"/>
          <w:szCs w:val="24"/>
        </w:rPr>
        <w:t xml:space="preserve"> of greatest priority. Decisions need to be made by July 16th and the programme of work completed by the end of December.</w:t>
      </w:r>
    </w:p>
    <w:p w14:paraId="41F950E7" w14:textId="77777777" w:rsidR="00987A13" w:rsidRPr="00F25ADB" w:rsidRDefault="00987A13" w:rsidP="00356AC9">
      <w:pPr>
        <w:spacing w:after="0" w:line="240" w:lineRule="auto"/>
        <w:jc w:val="both"/>
        <w:rPr>
          <w:rFonts w:eastAsia="Times New Roman" w:cs="Arial"/>
          <w:szCs w:val="24"/>
        </w:rPr>
      </w:pPr>
    </w:p>
    <w:p w14:paraId="14A17C98" w14:textId="5AE7FFF1"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This is clearly a very small budget to address a very extensive requirement and I will be ensuring that we maximise what we can achieve.</w:t>
      </w:r>
    </w:p>
    <w:p w14:paraId="1235A26C" w14:textId="77777777" w:rsidR="00987A13" w:rsidRPr="00F25ADB" w:rsidRDefault="00987A13" w:rsidP="00356AC9">
      <w:pPr>
        <w:spacing w:after="0" w:line="240" w:lineRule="auto"/>
        <w:jc w:val="both"/>
        <w:rPr>
          <w:rFonts w:eastAsia="Times New Roman" w:cs="Arial"/>
          <w:szCs w:val="24"/>
        </w:rPr>
      </w:pPr>
    </w:p>
    <w:p w14:paraId="2EA4BC7D" w14:textId="2A0DB396"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6. Tourism - I have had several approaches to give my support to ensure that Wotton benefits as equally as other Towns in the District from County Council support for local tourism. I am in the process of setting up a meeting with Visit Gloucestershire to ensure that we have parity on the website and that we are included in their media outreach programme.</w:t>
      </w:r>
    </w:p>
    <w:p w14:paraId="00DFC42E" w14:textId="77777777" w:rsidR="00987A13" w:rsidRPr="00F25ADB" w:rsidRDefault="00987A13" w:rsidP="00356AC9">
      <w:pPr>
        <w:spacing w:after="0" w:line="240" w:lineRule="auto"/>
        <w:jc w:val="both"/>
        <w:rPr>
          <w:rFonts w:eastAsia="Times New Roman" w:cs="Arial"/>
          <w:szCs w:val="24"/>
        </w:rPr>
      </w:pPr>
    </w:p>
    <w:p w14:paraId="2375D81A" w14:textId="65EC229C"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 xml:space="preserve">7. Green Energy - I am exploring funding opportunities for capital projects to ensure that Wotton can stay in step or indeed ahead of other areas and provide </w:t>
      </w:r>
      <w:r w:rsidR="005C71AD" w:rsidRPr="00F25ADB">
        <w:rPr>
          <w:rFonts w:eastAsia="Times New Roman" w:cs="Arial"/>
          <w:szCs w:val="24"/>
        </w:rPr>
        <w:t>residents</w:t>
      </w:r>
      <w:r w:rsidRPr="00F25ADB">
        <w:rPr>
          <w:rFonts w:eastAsia="Times New Roman" w:cs="Arial"/>
          <w:szCs w:val="24"/>
        </w:rPr>
        <w:t xml:space="preserve"> with a range of solutions to power electric vehicles.</w:t>
      </w:r>
    </w:p>
    <w:p w14:paraId="7AF02A8B" w14:textId="77777777" w:rsidR="00987A13" w:rsidRPr="00F25ADB" w:rsidRDefault="00987A13" w:rsidP="00356AC9">
      <w:pPr>
        <w:spacing w:after="0" w:line="240" w:lineRule="auto"/>
        <w:jc w:val="both"/>
        <w:rPr>
          <w:rFonts w:eastAsia="Times New Roman" w:cs="Arial"/>
          <w:szCs w:val="24"/>
        </w:rPr>
      </w:pPr>
    </w:p>
    <w:p w14:paraId="6A9D1EAD" w14:textId="77777777"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8. Covid - statistics to follow under separate cover. The vaccination programme appears to be working. Last week there was only one case in Gloucester Royal Hospital of a patient who had received vaccinations.</w:t>
      </w:r>
    </w:p>
    <w:p w14:paraId="28AEC4F7" w14:textId="77777777" w:rsidR="00987A13" w:rsidRPr="00F25ADB" w:rsidRDefault="00987A13" w:rsidP="00356AC9">
      <w:pPr>
        <w:spacing w:after="0" w:line="240" w:lineRule="auto"/>
        <w:jc w:val="both"/>
        <w:rPr>
          <w:rFonts w:eastAsia="Times New Roman" w:cs="Arial"/>
          <w:szCs w:val="24"/>
        </w:rPr>
      </w:pPr>
    </w:p>
    <w:p w14:paraId="53C703B5" w14:textId="77777777" w:rsidR="00987A13" w:rsidRPr="00F25ADB" w:rsidRDefault="00987A13" w:rsidP="00356AC9">
      <w:pPr>
        <w:spacing w:after="0" w:line="240" w:lineRule="auto"/>
        <w:jc w:val="both"/>
        <w:rPr>
          <w:rFonts w:eastAsia="Times New Roman" w:cs="Arial"/>
          <w:szCs w:val="24"/>
        </w:rPr>
      </w:pPr>
      <w:r w:rsidRPr="00F25ADB">
        <w:rPr>
          <w:rFonts w:eastAsia="Times New Roman" w:cs="Arial"/>
          <w:szCs w:val="24"/>
        </w:rPr>
        <w:t xml:space="preserve">Please ensure my contact details are available on the Town Council website: </w:t>
      </w:r>
      <w:hyperlink r:id="rId21" w:history="1">
        <w:r w:rsidRPr="00F25ADB">
          <w:rPr>
            <w:rStyle w:val="Hyperlink"/>
            <w:rFonts w:eastAsia="Times New Roman" w:cs="Arial"/>
            <w:szCs w:val="24"/>
          </w:rPr>
          <w:t>linda.cohen@gloucestershire.gov.uk</w:t>
        </w:r>
      </w:hyperlink>
      <w:r w:rsidRPr="00F25ADB">
        <w:rPr>
          <w:rFonts w:eastAsia="Times New Roman" w:cs="Arial"/>
          <w:szCs w:val="24"/>
        </w:rPr>
        <w:t xml:space="preserve"> . Mobile 07791110906</w:t>
      </w:r>
    </w:p>
    <w:p w14:paraId="0085EA65" w14:textId="3A35E0CB" w:rsidR="002F31BE" w:rsidRDefault="00987A13" w:rsidP="00E8321F">
      <w:r>
        <w:rPr>
          <w:rFonts w:eastAsia="Times New Roman" w:cs="Arial"/>
          <w:noProof/>
          <w:color w:val="000000" w:themeColor="text1"/>
          <w:sz w:val="22"/>
          <w:lang w:eastAsia="en-GB"/>
        </w:rPr>
        <mc:AlternateContent>
          <mc:Choice Requires="wps">
            <w:drawing>
              <wp:anchor distT="0" distB="0" distL="114300" distR="114300" simplePos="0" relativeHeight="251658242" behindDoc="0" locked="0" layoutInCell="1" allowOverlap="1" wp14:anchorId="517E6B4A" wp14:editId="314F08FA">
                <wp:simplePos x="0" y="0"/>
                <wp:positionH relativeFrom="column">
                  <wp:posOffset>2095500</wp:posOffset>
                </wp:positionH>
                <wp:positionV relativeFrom="paragraph">
                  <wp:posOffset>323215</wp:posOffset>
                </wp:positionV>
                <wp:extent cx="185737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01CCA" id="Straight Connector 6"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25.45pt" to="311.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" strokecolor="black [3040]"/>
            </w:pict>
          </mc:Fallback>
        </mc:AlternateContent>
      </w:r>
    </w:p>
    <w:p w14:paraId="3FFDADC1" w14:textId="77777777" w:rsidR="00AE6DF2" w:rsidRDefault="00AE6DF2" w:rsidP="00E8321F"/>
    <w:p w14:paraId="4C2352C4" w14:textId="41F7E766" w:rsidR="00450A0A" w:rsidRDefault="00450A0A" w:rsidP="00E8321F">
      <w:r>
        <w:t xml:space="preserve">Town Councillors </w:t>
      </w:r>
      <w:r w:rsidR="001B77C4">
        <w:t>made the following comments:</w:t>
      </w:r>
    </w:p>
    <w:p w14:paraId="02AEC179" w14:textId="063D80E1" w:rsidR="009404C8" w:rsidRDefault="009404C8" w:rsidP="00E8321F">
      <w:r>
        <w:t xml:space="preserve">Cllr Thomas raised the issue </w:t>
      </w:r>
      <w:r w:rsidR="002E72A2">
        <w:t>that Wotton must not be left behind for funding distribution.</w:t>
      </w:r>
    </w:p>
    <w:p w14:paraId="21B7312A" w14:textId="500AE8D0" w:rsidR="002E72A2" w:rsidRDefault="00921967" w:rsidP="00E8321F">
      <w:r>
        <w:t xml:space="preserve">Cllr Claydon </w:t>
      </w:r>
      <w:r w:rsidR="002809FE">
        <w:t>highlighted</w:t>
      </w:r>
      <w:r>
        <w:t xml:space="preserve"> two areas – Speeding by Blue Coat School and </w:t>
      </w:r>
      <w:r w:rsidR="00757CC7">
        <w:t>looking at measures with limited funding.</w:t>
      </w:r>
    </w:p>
    <w:p w14:paraId="79C2AF17" w14:textId="6AAF4EE4" w:rsidR="00721198" w:rsidRDefault="00357D6E" w:rsidP="00D87AE4">
      <w:r>
        <w:t>The Chair thanked the District</w:t>
      </w:r>
      <w:r w:rsidR="00757CC7">
        <w:t xml:space="preserve"> and County </w:t>
      </w:r>
      <w:r>
        <w:t>Councillor</w:t>
      </w:r>
      <w:r w:rsidR="00287F57">
        <w:t>s for their report</w:t>
      </w:r>
      <w:r w:rsidR="00757CC7">
        <w:t>s</w:t>
      </w:r>
      <w:r w:rsidR="00287F57">
        <w:t xml:space="preserve">. </w:t>
      </w:r>
    </w:p>
    <w:p w14:paraId="137491FE" w14:textId="37F9C203" w:rsidR="005F052E" w:rsidRDefault="00A707B7" w:rsidP="00037184">
      <w:pPr>
        <w:spacing w:after="0" w:line="240" w:lineRule="auto"/>
        <w:rPr>
          <w:i/>
          <w:iCs/>
        </w:rPr>
      </w:pPr>
      <w:r>
        <w:rPr>
          <w:i/>
          <w:iCs/>
        </w:rPr>
        <w:t>Member of the Public</w:t>
      </w:r>
      <w:r w:rsidR="005F052E" w:rsidRPr="005F052E">
        <w:rPr>
          <w:i/>
          <w:iCs/>
        </w:rPr>
        <w:t xml:space="preserve"> left the meeting</w:t>
      </w:r>
    </w:p>
    <w:p w14:paraId="7508BCF8" w14:textId="77777777" w:rsidR="00037184" w:rsidRPr="005F052E" w:rsidRDefault="00037184" w:rsidP="00037184">
      <w:pPr>
        <w:spacing w:after="0" w:line="240" w:lineRule="auto"/>
        <w:rPr>
          <w:i/>
          <w:iCs/>
        </w:rPr>
      </w:pPr>
    </w:p>
    <w:p w14:paraId="34A1A9CA" w14:textId="469B64F2" w:rsidR="00101C41" w:rsidRDefault="00B03856" w:rsidP="002F31BE">
      <w:pPr>
        <w:pStyle w:val="Heading2"/>
        <w:ind w:hanging="567"/>
      </w:pPr>
      <w:r>
        <w:tab/>
      </w:r>
      <w:r w:rsidR="00C9660B">
        <w:t>T</w:t>
      </w:r>
      <w:r w:rsidR="008D0A35">
        <w:t>.6</w:t>
      </w:r>
      <w:r w:rsidR="009D27D5">
        <w:t>2</w:t>
      </w:r>
      <w:r w:rsidR="00342384">
        <w:t>70</w:t>
      </w:r>
      <w:r w:rsidR="008D0A35">
        <w:tab/>
      </w:r>
      <w:r w:rsidR="00C72C37" w:rsidRPr="001C244A">
        <w:t xml:space="preserve">Minutes of the Council Meeting </w:t>
      </w:r>
      <w:r w:rsidR="00AE12BF" w:rsidRPr="001C244A">
        <w:t xml:space="preserve">of </w:t>
      </w:r>
      <w:r w:rsidR="00986256">
        <w:t>17</w:t>
      </w:r>
      <w:r w:rsidR="008F7E07">
        <w:rPr>
          <w:vertAlign w:val="superscript"/>
        </w:rPr>
        <w:t>th</w:t>
      </w:r>
      <w:r w:rsidR="004E3BB3">
        <w:rPr>
          <w:vertAlign w:val="superscript"/>
        </w:rPr>
        <w:t xml:space="preserve"> </w:t>
      </w:r>
      <w:r w:rsidR="00986256">
        <w:t>May</w:t>
      </w:r>
      <w:r w:rsidR="000F2E09">
        <w:t xml:space="preserve"> </w:t>
      </w:r>
      <w:r w:rsidR="0050161A" w:rsidRPr="001C244A">
        <w:t>202</w:t>
      </w:r>
      <w:r w:rsidR="007B3F7C">
        <w:t>1</w:t>
      </w:r>
      <w:r w:rsidR="00AA301F">
        <w:t xml:space="preserve"> </w:t>
      </w:r>
    </w:p>
    <w:p w14:paraId="1A161481" w14:textId="3185C560"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meeting </w:t>
      </w:r>
      <w:r w:rsidR="009A7F0D">
        <w:t xml:space="preserve">on </w:t>
      </w:r>
      <w:r w:rsidR="00342384">
        <w:t>17</w:t>
      </w:r>
      <w:r w:rsidR="009A7F0D" w:rsidRPr="009A7F0D">
        <w:rPr>
          <w:vertAlign w:val="superscript"/>
        </w:rPr>
        <w:t>th</w:t>
      </w:r>
      <w:r w:rsidR="009A7F0D">
        <w:t xml:space="preserve"> </w:t>
      </w:r>
      <w:r w:rsidR="00342384">
        <w:t>May</w:t>
      </w:r>
      <w:r w:rsidR="009A7F0D">
        <w:t xml:space="preserve"> 2021 as a true and fair record</w:t>
      </w:r>
      <w:r w:rsidR="002E288D">
        <w:t>.</w:t>
      </w:r>
    </w:p>
    <w:p w14:paraId="3CD4FB0C" w14:textId="7AF4CF30" w:rsidR="00AD6556" w:rsidRDefault="00CE4731" w:rsidP="005166DC">
      <w:pPr>
        <w:pStyle w:val="Heading2"/>
      </w:pPr>
      <w:r>
        <w:tab/>
      </w:r>
      <w:r>
        <w:tab/>
      </w:r>
    </w:p>
    <w:p w14:paraId="22AA6492" w14:textId="255E24E1" w:rsidR="006028D4" w:rsidRDefault="00BF58AA" w:rsidP="005166DC">
      <w:pPr>
        <w:pStyle w:val="Heading2"/>
        <w:tabs>
          <w:tab w:val="left" w:pos="0"/>
        </w:tabs>
        <w:ind w:hanging="284"/>
      </w:pPr>
      <w:r>
        <w:tab/>
        <w:t>T.6</w:t>
      </w:r>
      <w:r w:rsidR="00445C14">
        <w:t>2</w:t>
      </w:r>
      <w:r w:rsidR="002F31BE">
        <w:t>71</w:t>
      </w:r>
      <w:r>
        <w:tab/>
      </w:r>
      <w:r w:rsidR="00D47C64" w:rsidRPr="001C244A">
        <w:t>Chairman’s Announcements</w:t>
      </w:r>
      <w:r w:rsidR="00781D9C">
        <w:t xml:space="preserve"> </w:t>
      </w:r>
    </w:p>
    <w:p w14:paraId="6B3717B9" w14:textId="5C74C896" w:rsidR="0098210B" w:rsidRDefault="00552FBB" w:rsidP="00CC3F88">
      <w:pPr>
        <w:spacing w:after="0" w:line="240" w:lineRule="auto"/>
      </w:pPr>
      <w:r>
        <w:t xml:space="preserve">The </w:t>
      </w:r>
      <w:r w:rsidR="00DE114F">
        <w:t>C</w:t>
      </w:r>
      <w:r>
        <w:t>hair</w:t>
      </w:r>
      <w:r w:rsidR="00DE114F">
        <w:t>man</w:t>
      </w:r>
      <w:r w:rsidR="005A19BA">
        <w:t xml:space="preserve"> had</w:t>
      </w:r>
      <w:r>
        <w:t xml:space="preserve"> </w:t>
      </w:r>
      <w:r w:rsidR="00C43F16">
        <w:t xml:space="preserve">circulated his report ahead of the meeting. He </w:t>
      </w:r>
      <w:r w:rsidR="00B805D6">
        <w:t>reported he ha</w:t>
      </w:r>
      <w:r w:rsidR="0092718F">
        <w:t>d</w:t>
      </w:r>
      <w:r w:rsidR="00B805D6">
        <w:t xml:space="preserve"> attended </w:t>
      </w:r>
      <w:r w:rsidR="00464A3A">
        <w:t>a</w:t>
      </w:r>
      <w:r w:rsidR="00B805D6">
        <w:t xml:space="preserve"> </w:t>
      </w:r>
      <w:r w:rsidR="00FF017F">
        <w:t xml:space="preserve">remote </w:t>
      </w:r>
      <w:r w:rsidR="00B805D6">
        <w:t xml:space="preserve">meeting for the </w:t>
      </w:r>
      <w:r w:rsidR="008F04AD">
        <w:t>staff review</w:t>
      </w:r>
      <w:r w:rsidR="00EF6C21">
        <w:t xml:space="preserve">. </w:t>
      </w:r>
      <w:r w:rsidR="00CB199D">
        <w:t xml:space="preserve">It was noted </w:t>
      </w:r>
      <w:r w:rsidR="00A5380C">
        <w:t xml:space="preserve">it is a </w:t>
      </w:r>
      <w:r w:rsidR="005D53EC">
        <w:t>wide-ranging</w:t>
      </w:r>
      <w:r w:rsidR="00A5380C">
        <w:t xml:space="preserve"> review</w:t>
      </w:r>
      <w:r w:rsidR="003A7CD6">
        <w:t>, he awaits the report with interest</w:t>
      </w:r>
      <w:r w:rsidR="00CB199D">
        <w:t>.</w:t>
      </w:r>
      <w:r w:rsidR="00B122E8" w:rsidRPr="00B122E8">
        <w:t xml:space="preserve"> </w:t>
      </w:r>
      <w:r w:rsidR="00B122E8">
        <w:t>There were no questions.</w:t>
      </w:r>
    </w:p>
    <w:p w14:paraId="46114D1D" w14:textId="20C838A4" w:rsidR="00480E06" w:rsidRDefault="00480E06" w:rsidP="00CC3F88">
      <w:pPr>
        <w:spacing w:after="0" w:line="240" w:lineRule="auto"/>
      </w:pPr>
    </w:p>
    <w:p w14:paraId="5653B1E5" w14:textId="3030B6A0" w:rsidR="00480E06" w:rsidRPr="006466DB" w:rsidRDefault="00480E06" w:rsidP="00480E06">
      <w:pPr>
        <w:pStyle w:val="Heading2"/>
        <w:ind w:left="-567"/>
        <w:rPr>
          <w:i/>
        </w:rPr>
      </w:pPr>
      <w:r>
        <w:tab/>
        <w:t>T.6272</w:t>
      </w:r>
      <w:r>
        <w:tab/>
      </w:r>
      <w:r w:rsidR="00A369B1">
        <w:t xml:space="preserve">Annual Governance and Accountability Return </w:t>
      </w:r>
      <w:r w:rsidR="00933453">
        <w:t xml:space="preserve">(AGAR) </w:t>
      </w:r>
      <w:r w:rsidR="00A369B1">
        <w:t>2020/21</w:t>
      </w:r>
    </w:p>
    <w:p w14:paraId="63DC885D" w14:textId="0B06195C" w:rsidR="00480E06" w:rsidRPr="00C614C8" w:rsidRDefault="00A369B1" w:rsidP="00ED5AC3">
      <w:pPr>
        <w:pStyle w:val="Heading3"/>
        <w:numPr>
          <w:ilvl w:val="0"/>
          <w:numId w:val="7"/>
        </w:numPr>
        <w:rPr>
          <w:b/>
          <w:bCs w:val="0"/>
          <w:i/>
        </w:rPr>
      </w:pPr>
      <w:r w:rsidRPr="00C614C8">
        <w:rPr>
          <w:b/>
          <w:bCs w:val="0"/>
        </w:rPr>
        <w:t xml:space="preserve">To </w:t>
      </w:r>
      <w:r w:rsidR="00F63807" w:rsidRPr="00C614C8">
        <w:rPr>
          <w:b/>
          <w:bCs w:val="0"/>
        </w:rPr>
        <w:t>no</w:t>
      </w:r>
      <w:r w:rsidR="00DF294C" w:rsidRPr="00C614C8">
        <w:rPr>
          <w:b/>
          <w:bCs w:val="0"/>
        </w:rPr>
        <w:t>te</w:t>
      </w:r>
      <w:r w:rsidR="00F63807" w:rsidRPr="00C614C8">
        <w:rPr>
          <w:b/>
          <w:bCs w:val="0"/>
        </w:rPr>
        <w:t xml:space="preserve"> </w:t>
      </w:r>
      <w:r w:rsidR="009E3051" w:rsidRPr="00C614C8">
        <w:rPr>
          <w:b/>
          <w:bCs w:val="0"/>
        </w:rPr>
        <w:t xml:space="preserve">the </w:t>
      </w:r>
      <w:r w:rsidR="00F63807" w:rsidRPr="00C614C8">
        <w:rPr>
          <w:b/>
          <w:bCs w:val="0"/>
        </w:rPr>
        <w:t xml:space="preserve">final annual accounts for Financial Year ending March 2021. </w:t>
      </w:r>
    </w:p>
    <w:p w14:paraId="1E684063" w14:textId="19BE0207" w:rsidR="00480E06" w:rsidRPr="00DF294C" w:rsidRDefault="003A5BE0" w:rsidP="00DF294C">
      <w:pPr>
        <w:ind w:left="720"/>
        <w:rPr>
          <w:i/>
        </w:rPr>
      </w:pPr>
      <w:r>
        <w:t>The accounts were n</w:t>
      </w:r>
      <w:r w:rsidR="00F63807">
        <w:t>oted with no comments</w:t>
      </w:r>
      <w:r w:rsidR="00480E06" w:rsidRPr="00813C7D">
        <w:t>.</w:t>
      </w:r>
    </w:p>
    <w:p w14:paraId="207ADF52" w14:textId="2F6B077B" w:rsidR="00480E06" w:rsidRPr="00C614C8" w:rsidRDefault="00A33F69" w:rsidP="00ED5AC3">
      <w:pPr>
        <w:pStyle w:val="Heading3"/>
        <w:numPr>
          <w:ilvl w:val="0"/>
          <w:numId w:val="7"/>
        </w:numPr>
        <w:rPr>
          <w:b/>
          <w:bCs w:val="0"/>
          <w:i/>
        </w:rPr>
      </w:pPr>
      <w:r w:rsidRPr="00C614C8">
        <w:rPr>
          <w:b/>
          <w:bCs w:val="0"/>
        </w:rPr>
        <w:t>To receive and approve internal audit report</w:t>
      </w:r>
      <w:r w:rsidR="00480E06" w:rsidRPr="00C614C8">
        <w:rPr>
          <w:b/>
          <w:bCs w:val="0"/>
        </w:rPr>
        <w:t xml:space="preserve">.  </w:t>
      </w:r>
    </w:p>
    <w:p w14:paraId="24D61FF6" w14:textId="2F316398" w:rsidR="00480E06" w:rsidRDefault="00480E06" w:rsidP="00DF294C">
      <w:pPr>
        <w:ind w:left="720"/>
      </w:pPr>
      <w:r>
        <w:t xml:space="preserve">It was </w:t>
      </w:r>
      <w:r w:rsidRPr="00DF294C">
        <w:rPr>
          <w:b/>
          <w:bCs/>
        </w:rPr>
        <w:t>RESOLVED</w:t>
      </w:r>
      <w:r>
        <w:t xml:space="preserve"> to approve the </w:t>
      </w:r>
      <w:r w:rsidR="009551B5">
        <w:t>internal audit report</w:t>
      </w:r>
      <w:r>
        <w:t xml:space="preserve">. </w:t>
      </w:r>
    </w:p>
    <w:p w14:paraId="0A49759A" w14:textId="77777777" w:rsidR="00EB5014" w:rsidRPr="00C614C8" w:rsidRDefault="009551B5" w:rsidP="00ED5AC3">
      <w:pPr>
        <w:pStyle w:val="Heading3"/>
        <w:numPr>
          <w:ilvl w:val="0"/>
          <w:numId w:val="7"/>
        </w:numPr>
        <w:rPr>
          <w:b/>
          <w:bCs w:val="0"/>
          <w:i/>
        </w:rPr>
      </w:pPr>
      <w:r w:rsidRPr="00C614C8">
        <w:rPr>
          <w:b/>
          <w:bCs w:val="0"/>
        </w:rPr>
        <w:t>To comment and approve Annual Governance Statement Section 1</w:t>
      </w:r>
      <w:r w:rsidR="00480E06" w:rsidRPr="00C614C8">
        <w:rPr>
          <w:b/>
          <w:bCs w:val="0"/>
        </w:rPr>
        <w:t>.</w:t>
      </w:r>
    </w:p>
    <w:p w14:paraId="4594EBAC" w14:textId="000E1712" w:rsidR="00480E06" w:rsidRDefault="001C7AA5" w:rsidP="00EB5014">
      <w:pPr>
        <w:pStyle w:val="Heading3"/>
        <w:numPr>
          <w:ilvl w:val="0"/>
          <w:numId w:val="0"/>
        </w:numPr>
        <w:ind w:left="720"/>
        <w:rPr>
          <w:i/>
        </w:rPr>
      </w:pPr>
      <w:r>
        <w:t>The Annual Governance Statement Section 1 was reviewed</w:t>
      </w:r>
      <w:r w:rsidR="00EC26BA">
        <w:t xml:space="preserve"> and completed</w:t>
      </w:r>
      <w:r w:rsidR="00D81962">
        <w:t>.</w:t>
      </w:r>
      <w:r w:rsidR="00480E06">
        <w:rPr>
          <w:i/>
        </w:rPr>
        <w:t xml:space="preserve"> </w:t>
      </w:r>
    </w:p>
    <w:p w14:paraId="7D21EE03" w14:textId="6660BFB8" w:rsidR="00480E06" w:rsidRDefault="00480E06" w:rsidP="00DF294C">
      <w:pPr>
        <w:ind w:left="720"/>
      </w:pPr>
      <w:r>
        <w:t xml:space="preserve">It was </w:t>
      </w:r>
      <w:r w:rsidRPr="00DF294C">
        <w:rPr>
          <w:b/>
          <w:bCs/>
        </w:rPr>
        <w:t>RESOLVED</w:t>
      </w:r>
      <w:r>
        <w:t xml:space="preserve"> to approve </w:t>
      </w:r>
      <w:r w:rsidR="00DD59AA">
        <w:t xml:space="preserve">the completed </w:t>
      </w:r>
      <w:r w:rsidR="00CB3169">
        <w:t>Annual Governance Statement Section 1</w:t>
      </w:r>
      <w:r>
        <w:t>.</w:t>
      </w:r>
    </w:p>
    <w:p w14:paraId="4B69BF60" w14:textId="5E6FD18C" w:rsidR="00480E06" w:rsidRPr="00C614C8" w:rsidRDefault="00480E06" w:rsidP="00ED5AC3">
      <w:pPr>
        <w:pStyle w:val="Heading3"/>
        <w:numPr>
          <w:ilvl w:val="0"/>
          <w:numId w:val="7"/>
        </w:numPr>
        <w:rPr>
          <w:b/>
          <w:bCs w:val="0"/>
        </w:rPr>
      </w:pPr>
      <w:r w:rsidRPr="00C614C8">
        <w:rPr>
          <w:b/>
          <w:bCs w:val="0"/>
        </w:rPr>
        <w:t xml:space="preserve">To </w:t>
      </w:r>
      <w:r w:rsidR="00DC10D2" w:rsidRPr="00C614C8">
        <w:rPr>
          <w:b/>
          <w:bCs w:val="0"/>
        </w:rPr>
        <w:t xml:space="preserve">approve Section 2 </w:t>
      </w:r>
      <w:r w:rsidR="000A2E06" w:rsidRPr="00C614C8">
        <w:rPr>
          <w:b/>
          <w:bCs w:val="0"/>
        </w:rPr>
        <w:t>Accounting Statements of AGAR form</w:t>
      </w:r>
      <w:r w:rsidRPr="00C614C8">
        <w:rPr>
          <w:b/>
          <w:bCs w:val="0"/>
        </w:rPr>
        <w:t>.</w:t>
      </w:r>
    </w:p>
    <w:p w14:paraId="403CDFA8" w14:textId="72D1A388" w:rsidR="00F4309E" w:rsidRDefault="00933453" w:rsidP="00F4309E">
      <w:pPr>
        <w:spacing w:after="0"/>
        <w:ind w:left="720"/>
      </w:pPr>
      <w:r>
        <w:t xml:space="preserve">The Accounting Statements of the AGAR were reviewed. </w:t>
      </w:r>
      <w:r w:rsidR="00C2551E">
        <w:t xml:space="preserve">The </w:t>
      </w:r>
      <w:r w:rsidR="005728DB">
        <w:t xml:space="preserve">Notice of the Electors Rights </w:t>
      </w:r>
      <w:r w:rsidR="00082CCF">
        <w:t xml:space="preserve">and the dates for inspection </w:t>
      </w:r>
      <w:r w:rsidR="00396031">
        <w:t>o</w:t>
      </w:r>
      <w:r w:rsidR="00294E71">
        <w:t>f</w:t>
      </w:r>
      <w:r w:rsidR="00777943">
        <w:t xml:space="preserve"> the accounts</w:t>
      </w:r>
      <w:r w:rsidR="00294E71">
        <w:t xml:space="preserve"> 23</w:t>
      </w:r>
      <w:r w:rsidR="00294E71" w:rsidRPr="00294E71">
        <w:rPr>
          <w:vertAlign w:val="superscript"/>
        </w:rPr>
        <w:t>rd</w:t>
      </w:r>
      <w:r w:rsidR="00294E71">
        <w:t xml:space="preserve"> June 2021 to 3</w:t>
      </w:r>
      <w:r w:rsidR="00294E71" w:rsidRPr="00294E71">
        <w:rPr>
          <w:vertAlign w:val="superscript"/>
        </w:rPr>
        <w:t>rd</w:t>
      </w:r>
      <w:r w:rsidR="00294E71">
        <w:t xml:space="preserve"> August 2021 </w:t>
      </w:r>
      <w:r w:rsidR="00082CCF">
        <w:t>were</w:t>
      </w:r>
      <w:r w:rsidR="001F647B">
        <w:t xml:space="preserve"> explained</w:t>
      </w:r>
      <w:r w:rsidR="00EF456C">
        <w:t>.</w:t>
      </w:r>
      <w:r w:rsidR="00F4309E">
        <w:t xml:space="preserve"> </w:t>
      </w:r>
    </w:p>
    <w:p w14:paraId="32DF9141" w14:textId="0055A6F3" w:rsidR="00480E06" w:rsidRPr="00EF456C" w:rsidRDefault="00480E06" w:rsidP="00F4309E">
      <w:pPr>
        <w:spacing w:after="0"/>
        <w:ind w:left="720"/>
      </w:pPr>
      <w:r>
        <w:t xml:space="preserve">It was </w:t>
      </w:r>
      <w:r w:rsidRPr="00DF294C">
        <w:rPr>
          <w:b/>
          <w:bCs/>
        </w:rPr>
        <w:t>RESOLVED</w:t>
      </w:r>
      <w:r>
        <w:t xml:space="preserve"> to approve </w:t>
      </w:r>
      <w:r w:rsidR="000A2E06">
        <w:t>Section 2 Accounting Statements of AGAR form</w:t>
      </w:r>
      <w:r w:rsidR="00824E86">
        <w:t xml:space="preserve"> and to agree the</w:t>
      </w:r>
      <w:r w:rsidR="00A3159F">
        <w:t xml:space="preserve"> </w:t>
      </w:r>
      <w:r w:rsidR="00274F0E">
        <w:t>publish</w:t>
      </w:r>
      <w:r w:rsidR="007D6E04">
        <w:t>ing of</w:t>
      </w:r>
      <w:r w:rsidR="00274F0E">
        <w:t xml:space="preserve"> the Notice </w:t>
      </w:r>
      <w:r w:rsidR="00430761">
        <w:t xml:space="preserve">of </w:t>
      </w:r>
      <w:r w:rsidR="0031600D">
        <w:t xml:space="preserve">Public Rights and publication of the unaudited AGAR </w:t>
      </w:r>
      <w:r w:rsidR="005164F6">
        <w:t xml:space="preserve">for the accounts </w:t>
      </w:r>
      <w:r w:rsidR="004D42AA">
        <w:t>for the year ended 31</w:t>
      </w:r>
      <w:r w:rsidR="004D42AA" w:rsidRPr="004D42AA">
        <w:rPr>
          <w:vertAlign w:val="superscript"/>
        </w:rPr>
        <w:t>st</w:t>
      </w:r>
      <w:r w:rsidR="004D42AA">
        <w:t xml:space="preserve"> March 202</w:t>
      </w:r>
      <w:r w:rsidR="006670E3">
        <w:t>1</w:t>
      </w:r>
      <w:r w:rsidR="00905BCB">
        <w:t xml:space="preserve"> with an inspection period of 23</w:t>
      </w:r>
      <w:r w:rsidR="00905BCB" w:rsidRPr="00905BCB">
        <w:rPr>
          <w:vertAlign w:val="superscript"/>
        </w:rPr>
        <w:t>rd</w:t>
      </w:r>
      <w:r w:rsidR="00905BCB">
        <w:t xml:space="preserve"> June 2021 to </w:t>
      </w:r>
      <w:r w:rsidR="00E41E90">
        <w:t>3</w:t>
      </w:r>
      <w:r w:rsidR="00E41E90" w:rsidRPr="00E41E90">
        <w:rPr>
          <w:vertAlign w:val="superscript"/>
        </w:rPr>
        <w:t>rd</w:t>
      </w:r>
      <w:r w:rsidR="00E41E90">
        <w:t xml:space="preserve"> August 2021</w:t>
      </w:r>
      <w:r w:rsidR="00AD2124">
        <w:t>.</w:t>
      </w:r>
      <w:r>
        <w:t xml:space="preserve"> </w:t>
      </w:r>
    </w:p>
    <w:p w14:paraId="0592985E" w14:textId="77777777" w:rsidR="005E1DD8" w:rsidRDefault="005E1DD8" w:rsidP="005166DC">
      <w:pPr>
        <w:pStyle w:val="Heading2"/>
      </w:pPr>
    </w:p>
    <w:p w14:paraId="58A31FAE" w14:textId="1AF12225" w:rsidR="00D47C64" w:rsidRDefault="007679AF" w:rsidP="005166DC">
      <w:pPr>
        <w:pStyle w:val="Heading2"/>
        <w:ind w:left="-567"/>
      </w:pPr>
      <w:r>
        <w:tab/>
      </w:r>
      <w:r w:rsidR="00B93DF3">
        <w:t>T.6</w:t>
      </w:r>
      <w:r w:rsidR="00E46461">
        <w:t>2</w:t>
      </w:r>
      <w:r w:rsidR="00CB199D">
        <w:t>7</w:t>
      </w:r>
      <w:r w:rsidR="000A2E06">
        <w:t>3</w:t>
      </w:r>
      <w:r w:rsidR="00B93DF3">
        <w:tab/>
      </w:r>
      <w:r w:rsidR="0017690D" w:rsidRPr="006466DB">
        <w:t>Accounts</w:t>
      </w:r>
    </w:p>
    <w:p w14:paraId="18CD2555" w14:textId="43416D06" w:rsidR="003037E7" w:rsidRDefault="003037E7" w:rsidP="006253F5">
      <w:pPr>
        <w:spacing w:after="0" w:line="240" w:lineRule="auto"/>
        <w:rPr>
          <w:i/>
          <w:iCs/>
        </w:rPr>
      </w:pPr>
    </w:p>
    <w:p w14:paraId="400053ED" w14:textId="0E6EEE52" w:rsidR="00F077DC" w:rsidRDefault="00F077DC" w:rsidP="006253F5">
      <w:pPr>
        <w:spacing w:after="0" w:line="240" w:lineRule="auto"/>
        <w:rPr>
          <w:i/>
          <w:iCs/>
        </w:rPr>
      </w:pPr>
      <w:r>
        <w:rPr>
          <w:i/>
          <w:iCs/>
        </w:rPr>
        <w:t>Cllr J Turner</w:t>
      </w:r>
      <w:r w:rsidRPr="005F052E">
        <w:rPr>
          <w:i/>
          <w:iCs/>
        </w:rPr>
        <w:t xml:space="preserve"> </w:t>
      </w:r>
      <w:r>
        <w:rPr>
          <w:i/>
          <w:iCs/>
        </w:rPr>
        <w:t>left</w:t>
      </w:r>
      <w:r w:rsidRPr="005F052E">
        <w:rPr>
          <w:i/>
          <w:iCs/>
        </w:rPr>
        <w:t xml:space="preserve"> the meeting</w:t>
      </w:r>
    </w:p>
    <w:p w14:paraId="169492EA" w14:textId="77777777" w:rsidR="00F077DC" w:rsidRDefault="00F077DC" w:rsidP="006253F5">
      <w:pPr>
        <w:spacing w:after="0" w:line="240" w:lineRule="auto"/>
        <w:rPr>
          <w:i/>
          <w:iCs/>
        </w:rPr>
      </w:pPr>
    </w:p>
    <w:p w14:paraId="3219E668" w14:textId="77777777" w:rsidR="00571D94" w:rsidRPr="00C614C8" w:rsidRDefault="00571D94" w:rsidP="00ED5AC3">
      <w:pPr>
        <w:pStyle w:val="ListParagraph"/>
        <w:widowControl w:val="0"/>
        <w:numPr>
          <w:ilvl w:val="0"/>
          <w:numId w:val="2"/>
        </w:numPr>
        <w:spacing w:after="0" w:line="240" w:lineRule="auto"/>
        <w:ind w:left="426" w:firstLine="66"/>
        <w:rPr>
          <w:rFonts w:cs="Arial"/>
          <w:b/>
          <w:bCs/>
          <w:i/>
          <w:iCs/>
          <w:szCs w:val="20"/>
        </w:rPr>
      </w:pPr>
      <w:r>
        <w:rPr>
          <w:rFonts w:cs="Arial"/>
          <w:szCs w:val="20"/>
        </w:rPr>
        <w:t xml:space="preserve"> </w:t>
      </w:r>
      <w:r w:rsidRPr="00C614C8">
        <w:rPr>
          <w:rFonts w:cs="Arial"/>
          <w:b/>
          <w:bCs/>
          <w:szCs w:val="20"/>
        </w:rPr>
        <w:t xml:space="preserve">To consider quotes and approve contractor for phones and broadband. </w:t>
      </w:r>
    </w:p>
    <w:p w14:paraId="5770A2A3" w14:textId="4FBC37EC" w:rsidR="000E5C69" w:rsidRPr="00571D94" w:rsidRDefault="000E5C69" w:rsidP="000E5C69">
      <w:pPr>
        <w:pStyle w:val="ListParagraph"/>
        <w:widowControl w:val="0"/>
        <w:spacing w:after="0" w:line="240" w:lineRule="auto"/>
        <w:ind w:left="492" w:firstLine="228"/>
        <w:rPr>
          <w:rFonts w:cs="Arial"/>
          <w:i/>
          <w:iCs/>
          <w:szCs w:val="20"/>
        </w:rPr>
      </w:pPr>
      <w:r>
        <w:rPr>
          <w:rFonts w:cs="Arial"/>
          <w:szCs w:val="20"/>
        </w:rPr>
        <w:t xml:space="preserve">The quotes were reviewed and discussed. </w:t>
      </w:r>
    </w:p>
    <w:p w14:paraId="5A37E7DF" w14:textId="59D23CFB" w:rsidR="003037E7" w:rsidRDefault="00571D94" w:rsidP="000E5C69">
      <w:pPr>
        <w:widowControl w:val="0"/>
        <w:spacing w:after="0" w:line="240" w:lineRule="auto"/>
        <w:ind w:left="720"/>
        <w:rPr>
          <w:rFonts w:cs="Arial"/>
          <w:iCs/>
          <w:szCs w:val="20"/>
        </w:rPr>
      </w:pPr>
      <w:r w:rsidRPr="00571D94">
        <w:rPr>
          <w:rFonts w:cs="Arial"/>
          <w:iCs/>
          <w:szCs w:val="20"/>
        </w:rPr>
        <w:t xml:space="preserve">It was </w:t>
      </w:r>
      <w:r w:rsidRPr="00571D94">
        <w:rPr>
          <w:rFonts w:cs="Arial"/>
          <w:b/>
          <w:bCs/>
          <w:iCs/>
          <w:szCs w:val="20"/>
        </w:rPr>
        <w:t>RESOLVED</w:t>
      </w:r>
      <w:r w:rsidRPr="00571D94">
        <w:rPr>
          <w:rFonts w:cs="Arial"/>
          <w:iCs/>
          <w:szCs w:val="20"/>
        </w:rPr>
        <w:t xml:space="preserve"> to approve </w:t>
      </w:r>
      <w:r w:rsidR="006D7EA6">
        <w:rPr>
          <w:rFonts w:cs="Arial"/>
          <w:iCs/>
          <w:szCs w:val="20"/>
        </w:rPr>
        <w:t>a</w:t>
      </w:r>
      <w:r w:rsidR="001E459B">
        <w:rPr>
          <w:rFonts w:cs="Arial"/>
          <w:iCs/>
          <w:szCs w:val="20"/>
        </w:rPr>
        <w:t xml:space="preserve"> </w:t>
      </w:r>
      <w:r w:rsidR="003037E7">
        <w:rPr>
          <w:rFonts w:cs="Arial"/>
          <w:iCs/>
          <w:szCs w:val="20"/>
        </w:rPr>
        <w:t>24-month</w:t>
      </w:r>
      <w:r w:rsidR="001E459B">
        <w:rPr>
          <w:rFonts w:cs="Arial"/>
          <w:iCs/>
          <w:szCs w:val="20"/>
        </w:rPr>
        <w:t xml:space="preserve"> contract with The Phone Co-Op at a monthly </w:t>
      </w:r>
      <w:r w:rsidR="009300C3">
        <w:rPr>
          <w:rFonts w:cs="Arial"/>
          <w:iCs/>
          <w:szCs w:val="20"/>
        </w:rPr>
        <w:t>of £114.50 plus a router reconfiguration fee of £75.</w:t>
      </w:r>
    </w:p>
    <w:p w14:paraId="020BD639" w14:textId="77777777" w:rsidR="003037E7" w:rsidRDefault="003037E7" w:rsidP="003037E7">
      <w:pPr>
        <w:spacing w:after="0" w:line="240" w:lineRule="auto"/>
        <w:rPr>
          <w:i/>
          <w:iCs/>
        </w:rPr>
      </w:pPr>
    </w:p>
    <w:p w14:paraId="116CE8E9" w14:textId="1DC529F5" w:rsidR="003037E7" w:rsidRDefault="003037E7" w:rsidP="003037E7">
      <w:pPr>
        <w:spacing w:after="0" w:line="240" w:lineRule="auto"/>
        <w:rPr>
          <w:i/>
          <w:iCs/>
        </w:rPr>
      </w:pPr>
      <w:r>
        <w:rPr>
          <w:i/>
          <w:iCs/>
        </w:rPr>
        <w:t>Cllr J Turner</w:t>
      </w:r>
      <w:r w:rsidRPr="005F052E">
        <w:rPr>
          <w:i/>
          <w:iCs/>
        </w:rPr>
        <w:t xml:space="preserve"> </w:t>
      </w:r>
      <w:r>
        <w:rPr>
          <w:i/>
          <w:iCs/>
        </w:rPr>
        <w:t>re-joined</w:t>
      </w:r>
      <w:r w:rsidRPr="005F052E">
        <w:rPr>
          <w:i/>
          <w:iCs/>
        </w:rPr>
        <w:t xml:space="preserve"> the meeting</w:t>
      </w:r>
    </w:p>
    <w:p w14:paraId="247C8820" w14:textId="77777777" w:rsidR="003037E7" w:rsidRPr="006253F5" w:rsidRDefault="003037E7" w:rsidP="006253F5">
      <w:pPr>
        <w:widowControl w:val="0"/>
        <w:spacing w:after="0" w:line="240" w:lineRule="auto"/>
        <w:ind w:left="492"/>
        <w:rPr>
          <w:rFonts w:cs="Arial"/>
          <w:iCs/>
          <w:szCs w:val="20"/>
        </w:rPr>
      </w:pPr>
    </w:p>
    <w:p w14:paraId="63DB67C3" w14:textId="6DF608BD" w:rsidR="0041067B"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szCs w:val="20"/>
        </w:rPr>
        <w:t>To agree earmarking of funds.</w:t>
      </w:r>
    </w:p>
    <w:p w14:paraId="4DE1C0FA" w14:textId="77777777" w:rsidR="002C3488" w:rsidRDefault="002C3488" w:rsidP="003960B3">
      <w:pPr>
        <w:pStyle w:val="ListParagraph"/>
        <w:widowControl w:val="0"/>
        <w:spacing w:after="0" w:line="240" w:lineRule="auto"/>
        <w:ind w:left="851"/>
        <w:rPr>
          <w:rFonts w:cs="Arial"/>
          <w:iCs/>
          <w:szCs w:val="20"/>
        </w:rPr>
      </w:pPr>
      <w:r>
        <w:rPr>
          <w:rFonts w:cs="Arial"/>
          <w:iCs/>
          <w:szCs w:val="20"/>
        </w:rPr>
        <w:t>Cllr Claydon provided suggestions for earmarking of funds.</w:t>
      </w:r>
    </w:p>
    <w:p w14:paraId="12BA3AF1" w14:textId="62ADF9E5" w:rsidR="003960B3" w:rsidRPr="00854539" w:rsidRDefault="004A5269" w:rsidP="003960B3">
      <w:pPr>
        <w:pStyle w:val="ListParagraph"/>
        <w:widowControl w:val="0"/>
        <w:spacing w:after="0" w:line="240" w:lineRule="auto"/>
        <w:ind w:left="851"/>
        <w:rPr>
          <w:rFonts w:cs="Arial"/>
          <w:iCs/>
          <w:color w:val="FF0000"/>
          <w:szCs w:val="20"/>
        </w:rPr>
      </w:pPr>
      <w:r w:rsidRPr="00571D94">
        <w:rPr>
          <w:rFonts w:cs="Arial"/>
          <w:iCs/>
          <w:szCs w:val="20"/>
        </w:rPr>
        <w:t xml:space="preserve">It was </w:t>
      </w:r>
      <w:r w:rsidRPr="00571D94">
        <w:rPr>
          <w:rFonts w:cs="Arial"/>
          <w:b/>
          <w:bCs/>
          <w:iCs/>
          <w:szCs w:val="20"/>
        </w:rPr>
        <w:t>RESOLVED</w:t>
      </w:r>
      <w:r w:rsidRPr="00571D94">
        <w:rPr>
          <w:rFonts w:cs="Arial"/>
          <w:iCs/>
          <w:szCs w:val="20"/>
        </w:rPr>
        <w:t xml:space="preserve"> to</w:t>
      </w:r>
      <w:r>
        <w:rPr>
          <w:rFonts w:cs="Arial"/>
          <w:iCs/>
          <w:szCs w:val="20"/>
        </w:rPr>
        <w:t xml:space="preserve"> earmark funds</w:t>
      </w:r>
      <w:r w:rsidR="00310101">
        <w:rPr>
          <w:rFonts w:cs="Arial"/>
          <w:iCs/>
          <w:szCs w:val="20"/>
        </w:rPr>
        <w:t xml:space="preserve"> following the suggestions given</w:t>
      </w:r>
      <w:r>
        <w:rPr>
          <w:rFonts w:cs="Arial"/>
          <w:iCs/>
          <w:szCs w:val="20"/>
        </w:rPr>
        <w:t>.</w:t>
      </w:r>
      <w:r w:rsidR="00854539">
        <w:rPr>
          <w:rFonts w:cs="Arial"/>
          <w:iCs/>
          <w:szCs w:val="20"/>
        </w:rPr>
        <w:t xml:space="preserve"> </w:t>
      </w:r>
    </w:p>
    <w:p w14:paraId="492F1EF2" w14:textId="77777777" w:rsidR="00983C7B" w:rsidRDefault="00983C7B" w:rsidP="00983C7B">
      <w:pPr>
        <w:spacing w:after="0" w:line="240" w:lineRule="auto"/>
        <w:rPr>
          <w:i/>
          <w:iCs/>
        </w:rPr>
      </w:pPr>
    </w:p>
    <w:p w14:paraId="08E42384" w14:textId="06A27174" w:rsidR="00983C7B" w:rsidRDefault="00983C7B" w:rsidP="00983C7B">
      <w:pPr>
        <w:spacing w:after="0" w:line="240" w:lineRule="auto"/>
        <w:rPr>
          <w:i/>
          <w:iCs/>
        </w:rPr>
      </w:pPr>
      <w:r>
        <w:rPr>
          <w:i/>
          <w:iCs/>
        </w:rPr>
        <w:t>District Cllr K T</w:t>
      </w:r>
      <w:r w:rsidR="00FD43DB">
        <w:rPr>
          <w:i/>
          <w:iCs/>
        </w:rPr>
        <w:t>ucker</w:t>
      </w:r>
      <w:r>
        <w:rPr>
          <w:i/>
          <w:iCs/>
        </w:rPr>
        <w:t xml:space="preserve"> and Coun</w:t>
      </w:r>
      <w:r w:rsidR="00591773">
        <w:rPr>
          <w:i/>
          <w:iCs/>
        </w:rPr>
        <w:t xml:space="preserve">ty Cllr L Cohen </w:t>
      </w:r>
      <w:r w:rsidRPr="005F052E">
        <w:rPr>
          <w:i/>
          <w:iCs/>
        </w:rPr>
        <w:t>left the meeting</w:t>
      </w:r>
    </w:p>
    <w:p w14:paraId="39F65CB5" w14:textId="77777777" w:rsidR="00983C7B" w:rsidRPr="00EC791E" w:rsidRDefault="00983C7B" w:rsidP="003960B3">
      <w:pPr>
        <w:pStyle w:val="ListParagraph"/>
        <w:widowControl w:val="0"/>
        <w:spacing w:after="0" w:line="240" w:lineRule="auto"/>
        <w:ind w:left="851"/>
        <w:rPr>
          <w:rFonts w:cs="Arial"/>
          <w:i/>
          <w:iCs/>
          <w:szCs w:val="20"/>
        </w:rPr>
      </w:pPr>
    </w:p>
    <w:p w14:paraId="732897E7" w14:textId="1666C8D9" w:rsidR="0041067B"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szCs w:val="20"/>
        </w:rPr>
        <w:t>To note price increases for Suez waste disposal contracts from 1</w:t>
      </w:r>
      <w:r w:rsidRPr="00C614C8">
        <w:rPr>
          <w:rFonts w:cs="Arial"/>
          <w:b/>
          <w:bCs/>
          <w:szCs w:val="20"/>
          <w:vertAlign w:val="superscript"/>
        </w:rPr>
        <w:t>st</w:t>
      </w:r>
      <w:r w:rsidRPr="00C614C8">
        <w:rPr>
          <w:rFonts w:cs="Arial"/>
          <w:b/>
          <w:bCs/>
          <w:szCs w:val="20"/>
        </w:rPr>
        <w:t xml:space="preserve"> June 2021: Recycling sacks £2.42 (previously £2.30); General waste bin £11.52 (previously £10.97).</w:t>
      </w:r>
    </w:p>
    <w:p w14:paraId="0033F9B6" w14:textId="4D9208BE" w:rsidR="005D1CAC" w:rsidRPr="005D1CAC" w:rsidRDefault="006F72B6" w:rsidP="006F72B6">
      <w:pPr>
        <w:widowControl w:val="0"/>
        <w:spacing w:after="0" w:line="240" w:lineRule="auto"/>
        <w:ind w:left="851"/>
        <w:rPr>
          <w:rFonts w:cs="Arial"/>
          <w:szCs w:val="20"/>
        </w:rPr>
      </w:pPr>
      <w:r>
        <w:rPr>
          <w:rFonts w:cs="Arial"/>
          <w:szCs w:val="20"/>
        </w:rPr>
        <w:t>The price increases were n</w:t>
      </w:r>
      <w:r w:rsidR="005D1CAC">
        <w:rPr>
          <w:rFonts w:cs="Arial"/>
          <w:szCs w:val="20"/>
        </w:rPr>
        <w:t>oted.</w:t>
      </w:r>
    </w:p>
    <w:p w14:paraId="7758609E" w14:textId="32B3C6E0" w:rsidR="0041067B"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szCs w:val="20"/>
        </w:rPr>
        <w:t xml:space="preserve">To approve subscription renewal to Rural Services </w:t>
      </w:r>
      <w:r w:rsidR="00174113" w:rsidRPr="00C614C8">
        <w:rPr>
          <w:rFonts w:cs="Arial"/>
          <w:b/>
          <w:bCs/>
          <w:szCs w:val="20"/>
        </w:rPr>
        <w:t>Network</w:t>
      </w:r>
      <w:r w:rsidRPr="00C614C8">
        <w:rPr>
          <w:rFonts w:cs="Arial"/>
          <w:b/>
          <w:bCs/>
          <w:szCs w:val="20"/>
        </w:rPr>
        <w:t xml:space="preserve"> at a cost of £130.00 plus VAT. </w:t>
      </w:r>
    </w:p>
    <w:p w14:paraId="7BD00A9A" w14:textId="0BA337E4" w:rsidR="00A66F99" w:rsidRDefault="004441E9" w:rsidP="004441E9">
      <w:pPr>
        <w:widowControl w:val="0"/>
        <w:spacing w:after="0" w:line="240" w:lineRule="auto"/>
        <w:ind w:left="851" w:hanging="142"/>
        <w:rPr>
          <w:rFonts w:cs="Arial"/>
          <w:szCs w:val="20"/>
        </w:rPr>
      </w:pPr>
      <w:r>
        <w:rPr>
          <w:rFonts w:cs="Arial"/>
          <w:szCs w:val="20"/>
        </w:rPr>
        <w:tab/>
      </w:r>
      <w:r w:rsidR="00A66F99">
        <w:rPr>
          <w:rFonts w:cs="Arial"/>
          <w:szCs w:val="20"/>
        </w:rPr>
        <w:t xml:space="preserve">It was </w:t>
      </w:r>
      <w:r w:rsidR="00F922D0">
        <w:rPr>
          <w:rFonts w:cs="Arial"/>
          <w:szCs w:val="20"/>
        </w:rPr>
        <w:t xml:space="preserve">explained that the Gloucestershire Market Towns Forum </w:t>
      </w:r>
      <w:r w:rsidR="00C56769">
        <w:rPr>
          <w:rFonts w:cs="Arial"/>
          <w:szCs w:val="20"/>
        </w:rPr>
        <w:t xml:space="preserve">were reviewing </w:t>
      </w:r>
      <w:r w:rsidR="003D2D89">
        <w:rPr>
          <w:rFonts w:cs="Arial"/>
          <w:szCs w:val="20"/>
        </w:rPr>
        <w:t>the subscriptions</w:t>
      </w:r>
      <w:r w:rsidR="000A12A4">
        <w:rPr>
          <w:rFonts w:cs="Arial"/>
          <w:szCs w:val="20"/>
        </w:rPr>
        <w:t xml:space="preserve"> and further information will be forthcoming.</w:t>
      </w:r>
    </w:p>
    <w:p w14:paraId="19E8CD20" w14:textId="34086618" w:rsidR="000A12A4" w:rsidRPr="00A66F99" w:rsidRDefault="000A12A4" w:rsidP="00DC3F81">
      <w:pPr>
        <w:widowControl w:val="0"/>
        <w:spacing w:after="0" w:line="240" w:lineRule="auto"/>
        <w:ind w:left="851"/>
        <w:rPr>
          <w:rFonts w:cs="Arial"/>
          <w:szCs w:val="20"/>
        </w:rPr>
      </w:pPr>
      <w:r>
        <w:rPr>
          <w:rFonts w:cs="Arial"/>
          <w:szCs w:val="20"/>
        </w:rPr>
        <w:t>It was RESOLVED to defer</w:t>
      </w:r>
      <w:r w:rsidR="00776AA5">
        <w:rPr>
          <w:rFonts w:cs="Arial"/>
          <w:szCs w:val="20"/>
        </w:rPr>
        <w:t xml:space="preserve"> this item</w:t>
      </w:r>
      <w:r w:rsidR="00DC3F81">
        <w:rPr>
          <w:rFonts w:cs="Arial"/>
          <w:szCs w:val="20"/>
        </w:rPr>
        <w:t xml:space="preserve"> until further information is received. </w:t>
      </w:r>
    </w:p>
    <w:p w14:paraId="147F763A" w14:textId="46BDC35C" w:rsidR="0041067B"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szCs w:val="20"/>
        </w:rPr>
        <w:t>To approve purchase/fitting of tow bar to council vehicle at a cost of £373.25 including VAT.</w:t>
      </w:r>
    </w:p>
    <w:p w14:paraId="78FC8978" w14:textId="24573285" w:rsidR="004441E9" w:rsidRPr="004441E9" w:rsidRDefault="004441E9" w:rsidP="004441E9">
      <w:pPr>
        <w:pStyle w:val="ListParagraph"/>
        <w:widowControl w:val="0"/>
        <w:spacing w:after="0" w:line="240" w:lineRule="auto"/>
        <w:ind w:left="851"/>
        <w:rPr>
          <w:rFonts w:cs="Arial"/>
          <w:szCs w:val="20"/>
        </w:rPr>
      </w:pPr>
      <w:r w:rsidRPr="00571D94">
        <w:rPr>
          <w:rFonts w:cs="Arial"/>
          <w:iCs/>
          <w:szCs w:val="20"/>
        </w:rPr>
        <w:t xml:space="preserve">It was </w:t>
      </w:r>
      <w:r w:rsidRPr="00571D94">
        <w:rPr>
          <w:rFonts w:cs="Arial"/>
          <w:b/>
          <w:bCs/>
          <w:iCs/>
          <w:szCs w:val="20"/>
        </w:rPr>
        <w:t>RESOLVED</w:t>
      </w:r>
      <w:r w:rsidRPr="00571D94">
        <w:rPr>
          <w:rFonts w:cs="Arial"/>
          <w:iCs/>
          <w:szCs w:val="20"/>
        </w:rPr>
        <w:t xml:space="preserve"> to approve </w:t>
      </w:r>
      <w:r w:rsidR="00645F13">
        <w:rPr>
          <w:rFonts w:cs="Arial"/>
          <w:iCs/>
          <w:szCs w:val="20"/>
        </w:rPr>
        <w:t>the purchase and fitting of a tow bar at a cost</w:t>
      </w:r>
      <w:r>
        <w:rPr>
          <w:rFonts w:cs="Arial"/>
          <w:iCs/>
          <w:szCs w:val="20"/>
        </w:rPr>
        <w:t xml:space="preserve"> of </w:t>
      </w:r>
      <w:r w:rsidR="00645F13">
        <w:rPr>
          <w:rFonts w:cs="Arial"/>
          <w:szCs w:val="20"/>
        </w:rPr>
        <w:t xml:space="preserve">£373.25 </w:t>
      </w:r>
      <w:r w:rsidR="00645F13">
        <w:rPr>
          <w:rFonts w:cs="Arial"/>
          <w:szCs w:val="20"/>
        </w:rPr>
        <w:lastRenderedPageBreak/>
        <w:t>including VAT.</w:t>
      </w:r>
    </w:p>
    <w:p w14:paraId="140FD73A" w14:textId="4C3C4038" w:rsidR="00A40F62"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iCs/>
          <w:szCs w:val="20"/>
        </w:rPr>
        <w:t>Budget 2021 – To note report.</w:t>
      </w:r>
    </w:p>
    <w:p w14:paraId="3E787BB6" w14:textId="3E414DD4" w:rsidR="00B95C72" w:rsidRPr="00A40F62" w:rsidRDefault="00A305F2" w:rsidP="00B95C72">
      <w:pPr>
        <w:pStyle w:val="ListParagraph"/>
        <w:widowControl w:val="0"/>
        <w:spacing w:after="0" w:line="240" w:lineRule="auto"/>
        <w:ind w:left="851"/>
        <w:rPr>
          <w:rFonts w:cs="Arial"/>
          <w:i/>
          <w:iCs/>
          <w:szCs w:val="20"/>
        </w:rPr>
      </w:pPr>
      <w:r>
        <w:rPr>
          <w:rFonts w:cs="Arial"/>
          <w:iCs/>
          <w:szCs w:val="20"/>
        </w:rPr>
        <w:t>The report was n</w:t>
      </w:r>
      <w:r w:rsidR="00B95C72">
        <w:rPr>
          <w:rFonts w:cs="Arial"/>
          <w:iCs/>
          <w:szCs w:val="20"/>
        </w:rPr>
        <w:t>oted</w:t>
      </w:r>
    </w:p>
    <w:p w14:paraId="5B9D3EC5" w14:textId="50E1857B" w:rsidR="0041067B" w:rsidRPr="00C614C8" w:rsidRDefault="0041067B" w:rsidP="00ED5AC3">
      <w:pPr>
        <w:pStyle w:val="ListParagraph"/>
        <w:widowControl w:val="0"/>
        <w:numPr>
          <w:ilvl w:val="0"/>
          <w:numId w:val="2"/>
        </w:numPr>
        <w:spacing w:after="0" w:line="240" w:lineRule="auto"/>
        <w:ind w:left="851" w:hanging="284"/>
        <w:rPr>
          <w:rFonts w:cs="Arial"/>
          <w:b/>
          <w:bCs/>
          <w:i/>
          <w:iCs/>
          <w:szCs w:val="20"/>
        </w:rPr>
      </w:pPr>
      <w:r w:rsidRPr="00C614C8">
        <w:rPr>
          <w:rFonts w:cs="Arial"/>
          <w:b/>
          <w:bCs/>
          <w:iCs/>
          <w:szCs w:val="20"/>
        </w:rPr>
        <w:t>To approve June accounts for payment</w:t>
      </w:r>
    </w:p>
    <w:p w14:paraId="227EB56A" w14:textId="1BDF40B4" w:rsidR="00D73DED" w:rsidRPr="00A40F62" w:rsidRDefault="000649D4" w:rsidP="000649D4">
      <w:pPr>
        <w:widowControl w:val="0"/>
        <w:spacing w:after="0" w:line="240" w:lineRule="auto"/>
        <w:ind w:left="-142"/>
        <w:rPr>
          <w:rFonts w:cs="Arial"/>
          <w:i/>
          <w:iCs/>
          <w:szCs w:val="20"/>
        </w:rPr>
      </w:pPr>
      <w:r>
        <w:rPr>
          <w:rFonts w:cs="Arial"/>
          <w:iCs/>
          <w:szCs w:val="20"/>
        </w:rPr>
        <w:tab/>
      </w:r>
      <w:r>
        <w:rPr>
          <w:rFonts w:cs="Arial"/>
          <w:iCs/>
          <w:szCs w:val="20"/>
        </w:rPr>
        <w:tab/>
      </w:r>
      <w:r w:rsidR="008D581D">
        <w:rPr>
          <w:rFonts w:cs="Arial"/>
          <w:iCs/>
          <w:szCs w:val="20"/>
        </w:rPr>
        <w:t xml:space="preserve">  </w:t>
      </w:r>
      <w:r w:rsidR="00966F65" w:rsidRPr="00A40F62">
        <w:rPr>
          <w:rFonts w:cs="Arial"/>
          <w:iCs/>
          <w:szCs w:val="20"/>
        </w:rPr>
        <w:t xml:space="preserve">It </w:t>
      </w:r>
      <w:r w:rsidR="004E7D8D" w:rsidRPr="00A40F62">
        <w:rPr>
          <w:rFonts w:cs="Arial"/>
          <w:iCs/>
          <w:szCs w:val="20"/>
        </w:rPr>
        <w:t xml:space="preserve">was </w:t>
      </w:r>
      <w:r w:rsidR="003147BB" w:rsidRPr="00A40F62">
        <w:rPr>
          <w:rFonts w:cs="Arial"/>
          <w:b/>
          <w:bCs/>
          <w:iCs/>
          <w:szCs w:val="20"/>
        </w:rPr>
        <w:t>RESOLVED</w:t>
      </w:r>
      <w:r w:rsidR="004E7D8D" w:rsidRPr="00A40F62">
        <w:rPr>
          <w:rFonts w:cs="Arial"/>
          <w:iCs/>
          <w:szCs w:val="20"/>
        </w:rPr>
        <w:t xml:space="preserve"> to </w:t>
      </w:r>
      <w:r w:rsidR="004F2808" w:rsidRPr="00A40F62">
        <w:rPr>
          <w:rFonts w:cs="Arial"/>
          <w:iCs/>
          <w:szCs w:val="20"/>
        </w:rPr>
        <w:t xml:space="preserve">approve </w:t>
      </w:r>
      <w:r w:rsidR="00B95C72">
        <w:rPr>
          <w:rFonts w:cs="Arial"/>
          <w:iCs/>
          <w:szCs w:val="20"/>
        </w:rPr>
        <w:t xml:space="preserve">June accounts for payment of </w:t>
      </w:r>
      <w:r w:rsidR="00F669A3" w:rsidRPr="00F669A3">
        <w:rPr>
          <w:rFonts w:cs="Arial"/>
          <w:iCs/>
          <w:szCs w:val="20"/>
        </w:rPr>
        <w:t>£15,988.46</w:t>
      </w:r>
      <w:r w:rsidR="00F669A3">
        <w:rPr>
          <w:rFonts w:cs="Arial"/>
          <w:iCs/>
          <w:szCs w:val="20"/>
        </w:rPr>
        <w:t xml:space="preserve"> net</w:t>
      </w:r>
      <w:r w:rsidR="000F7617">
        <w:rPr>
          <w:rFonts w:cs="Arial"/>
          <w:iCs/>
          <w:szCs w:val="20"/>
        </w:rPr>
        <w:t xml:space="preserve"> of VAT</w:t>
      </w:r>
      <w:r w:rsidR="00F669A3">
        <w:rPr>
          <w:rFonts w:cs="Arial"/>
          <w:iCs/>
          <w:szCs w:val="20"/>
        </w:rPr>
        <w:t>.</w:t>
      </w:r>
    </w:p>
    <w:p w14:paraId="7FAF5A31" w14:textId="77777777" w:rsidR="005B61DC" w:rsidRPr="001C244A" w:rsidRDefault="005B61DC" w:rsidP="005166DC">
      <w:pPr>
        <w:pStyle w:val="ListParagraph"/>
        <w:widowControl w:val="0"/>
        <w:spacing w:after="0" w:line="240" w:lineRule="auto"/>
        <w:rPr>
          <w:rFonts w:cs="Arial"/>
          <w:i/>
          <w:iCs/>
          <w:szCs w:val="20"/>
        </w:rPr>
      </w:pPr>
    </w:p>
    <w:p w14:paraId="14D3B8B2" w14:textId="0419C3A6" w:rsidR="00BF3E97" w:rsidRDefault="00FB1B12" w:rsidP="005166DC">
      <w:pPr>
        <w:pStyle w:val="Heading2"/>
        <w:ind w:left="-567"/>
      </w:pPr>
      <w:r>
        <w:tab/>
        <w:t>T.6</w:t>
      </w:r>
      <w:r w:rsidR="0011133E">
        <w:t>2</w:t>
      </w:r>
      <w:r w:rsidR="00993941">
        <w:t>74</w:t>
      </w:r>
      <w:r w:rsidR="00681EC7">
        <w:tab/>
      </w:r>
      <w:r w:rsidR="00993941">
        <w:t>Election of Membership to Committees and Partnerships</w:t>
      </w:r>
      <w:r w:rsidR="009150EC">
        <w:t xml:space="preserve"> </w:t>
      </w:r>
    </w:p>
    <w:p w14:paraId="7FDF0048" w14:textId="77777777" w:rsidR="007F2F9A" w:rsidRDefault="00A863D4" w:rsidP="00A863D4">
      <w:pPr>
        <w:spacing w:after="0" w:line="240" w:lineRule="auto"/>
        <w:rPr>
          <w:rFonts w:cs="Arial"/>
          <w:iCs/>
          <w:szCs w:val="20"/>
        </w:rPr>
      </w:pPr>
      <w:r>
        <w:tab/>
      </w:r>
      <w:r w:rsidR="00116063">
        <w:t xml:space="preserve">Councillors </w:t>
      </w:r>
      <w:r w:rsidR="009A1E78">
        <w:t>volunteered for</w:t>
      </w:r>
      <w:r w:rsidR="00116063">
        <w:t xml:space="preserve"> Committees and Partnerships</w:t>
      </w:r>
      <w:r>
        <w:t>.</w:t>
      </w:r>
      <w:r w:rsidRPr="00A863D4">
        <w:rPr>
          <w:rFonts w:cs="Arial"/>
          <w:iCs/>
          <w:szCs w:val="20"/>
        </w:rPr>
        <w:t xml:space="preserve"> </w:t>
      </w:r>
    </w:p>
    <w:p w14:paraId="792284E2" w14:textId="12B3689C" w:rsidR="00116063" w:rsidRPr="00116063" w:rsidRDefault="007F2F9A" w:rsidP="00415240">
      <w:pPr>
        <w:spacing w:after="0" w:line="240" w:lineRule="auto"/>
      </w:pPr>
      <w:r>
        <w:rPr>
          <w:rFonts w:cs="Arial"/>
          <w:iCs/>
          <w:szCs w:val="20"/>
        </w:rPr>
        <w:tab/>
      </w:r>
      <w:r w:rsidR="00A863D4" w:rsidRPr="00571D94">
        <w:rPr>
          <w:rFonts w:cs="Arial"/>
          <w:iCs/>
          <w:szCs w:val="20"/>
        </w:rPr>
        <w:t xml:space="preserve">It was </w:t>
      </w:r>
      <w:r w:rsidR="00A863D4" w:rsidRPr="00571D94">
        <w:rPr>
          <w:rFonts w:cs="Arial"/>
          <w:b/>
          <w:bCs/>
          <w:iCs/>
          <w:szCs w:val="20"/>
        </w:rPr>
        <w:t>RESOLVED</w:t>
      </w:r>
      <w:r w:rsidR="00A863D4" w:rsidRPr="00571D94">
        <w:rPr>
          <w:rFonts w:cs="Arial"/>
          <w:iCs/>
          <w:szCs w:val="20"/>
        </w:rPr>
        <w:t xml:space="preserve"> to </w:t>
      </w:r>
      <w:r w:rsidR="00A863D4">
        <w:rPr>
          <w:rFonts w:cs="Arial"/>
          <w:iCs/>
          <w:szCs w:val="20"/>
        </w:rPr>
        <w:t>elect the Councillors to the Committees and Partnerships listed</w:t>
      </w:r>
      <w:r w:rsidR="00415240">
        <w:rPr>
          <w:rFonts w:cs="Arial"/>
          <w:iCs/>
          <w:szCs w:val="20"/>
        </w:rPr>
        <w:t xml:space="preserve"> </w:t>
      </w:r>
      <w:r w:rsidR="00415240">
        <w:rPr>
          <w:rFonts w:cs="Arial"/>
          <w:iCs/>
          <w:szCs w:val="20"/>
        </w:rPr>
        <w:tab/>
        <w:t>below:</w:t>
      </w:r>
    </w:p>
    <w:p w14:paraId="03CD2263" w14:textId="77777777" w:rsidR="00361DA4" w:rsidRPr="00361DA4" w:rsidRDefault="00116063" w:rsidP="00ED5AC3">
      <w:pPr>
        <w:pStyle w:val="ListParagraph"/>
        <w:numPr>
          <w:ilvl w:val="0"/>
          <w:numId w:val="8"/>
        </w:numPr>
        <w:spacing w:after="0" w:line="240" w:lineRule="auto"/>
      </w:pPr>
      <w:r w:rsidRPr="00415240">
        <w:rPr>
          <w:b/>
          <w:bCs/>
        </w:rPr>
        <w:t>Allotments</w:t>
      </w:r>
      <w:r w:rsidR="00361DA4">
        <w:rPr>
          <w:b/>
          <w:bCs/>
        </w:rPr>
        <w:t xml:space="preserve"> Partnership</w:t>
      </w:r>
      <w:r w:rsidR="00E576C4">
        <w:t xml:space="preserve"> </w:t>
      </w:r>
      <w:r w:rsidR="00EE21E5" w:rsidRPr="00773057">
        <w:rPr>
          <w:rFonts w:cs="Arial"/>
        </w:rPr>
        <w:t>(5 Councillors)</w:t>
      </w:r>
    </w:p>
    <w:p w14:paraId="184DBC0E" w14:textId="2EFE22EC" w:rsidR="00E37ED0" w:rsidRDefault="00A17C5A" w:rsidP="00361DA4">
      <w:pPr>
        <w:pStyle w:val="ListParagraph"/>
        <w:spacing w:after="0" w:line="240" w:lineRule="auto"/>
      </w:pPr>
      <w:r>
        <w:t xml:space="preserve">Cllrs </w:t>
      </w:r>
      <w:r w:rsidR="00E576C4">
        <w:t xml:space="preserve">Paul Barton, Nick </w:t>
      </w:r>
      <w:proofErr w:type="spellStart"/>
      <w:r w:rsidR="00E576C4">
        <w:t>Pinneger</w:t>
      </w:r>
      <w:proofErr w:type="spellEnd"/>
      <w:r w:rsidR="00E576C4">
        <w:t>, Lori Taylor, Terry Luker</w:t>
      </w:r>
      <w:r w:rsidR="008E6D02">
        <w:t>,</w:t>
      </w:r>
      <w:r w:rsidR="00E576C4">
        <w:t xml:space="preserve"> Derek Thomas</w:t>
      </w:r>
    </w:p>
    <w:p w14:paraId="04D87892" w14:textId="0089770D" w:rsidR="00A17C5A" w:rsidRPr="00A17C5A" w:rsidRDefault="00E576C4" w:rsidP="00ED5AC3">
      <w:pPr>
        <w:pStyle w:val="ListParagraph"/>
        <w:numPr>
          <w:ilvl w:val="0"/>
          <w:numId w:val="8"/>
        </w:numPr>
        <w:spacing w:after="0" w:line="240" w:lineRule="auto"/>
      </w:pPr>
      <w:r w:rsidRPr="00361DA4">
        <w:rPr>
          <w:b/>
          <w:bCs/>
        </w:rPr>
        <w:t>P</w:t>
      </w:r>
      <w:r w:rsidR="00415240" w:rsidRPr="00361DA4">
        <w:rPr>
          <w:b/>
          <w:bCs/>
        </w:rPr>
        <w:t xml:space="preserve">ublic </w:t>
      </w:r>
      <w:r w:rsidRPr="00361DA4">
        <w:rPr>
          <w:b/>
          <w:bCs/>
        </w:rPr>
        <w:t>R</w:t>
      </w:r>
      <w:r w:rsidR="00415240" w:rsidRPr="00361DA4">
        <w:rPr>
          <w:b/>
          <w:bCs/>
        </w:rPr>
        <w:t xml:space="preserve">ights </w:t>
      </w:r>
      <w:r w:rsidR="00C17EDF" w:rsidRPr="00361DA4">
        <w:rPr>
          <w:b/>
          <w:bCs/>
        </w:rPr>
        <w:t>of</w:t>
      </w:r>
      <w:r w:rsidR="00415240" w:rsidRPr="00361DA4">
        <w:rPr>
          <w:b/>
          <w:bCs/>
        </w:rPr>
        <w:t xml:space="preserve"> </w:t>
      </w:r>
      <w:r w:rsidRPr="00361DA4">
        <w:rPr>
          <w:b/>
          <w:bCs/>
        </w:rPr>
        <w:t>W</w:t>
      </w:r>
      <w:r w:rsidR="00415240" w:rsidRPr="00361DA4">
        <w:rPr>
          <w:b/>
          <w:bCs/>
        </w:rPr>
        <w:t>ay</w:t>
      </w:r>
      <w:r w:rsidRPr="00361DA4">
        <w:rPr>
          <w:b/>
          <w:bCs/>
        </w:rPr>
        <w:t>/Amenity Areas</w:t>
      </w:r>
      <w:r w:rsidR="00361DA4">
        <w:rPr>
          <w:b/>
          <w:bCs/>
        </w:rPr>
        <w:t xml:space="preserve"> Partnership</w:t>
      </w:r>
      <w:r>
        <w:t xml:space="preserve"> </w:t>
      </w:r>
      <w:r w:rsidR="00EE21E5" w:rsidRPr="00773057">
        <w:rPr>
          <w:rFonts w:cs="Arial"/>
        </w:rPr>
        <w:t>(5 Councillors)</w:t>
      </w:r>
    </w:p>
    <w:p w14:paraId="478676E4" w14:textId="53607C1E" w:rsidR="00E576C4" w:rsidRDefault="00A17C5A" w:rsidP="00A17C5A">
      <w:pPr>
        <w:pStyle w:val="ListParagraph"/>
        <w:spacing w:after="0" w:line="240" w:lineRule="auto"/>
      </w:pPr>
      <w:r>
        <w:t xml:space="preserve">Cllrs </w:t>
      </w:r>
      <w:r w:rsidR="00433961">
        <w:t>John Cordwell, Nick Pinnegar, Lori Taylor, Derek Thomas</w:t>
      </w:r>
      <w:r w:rsidR="008E6D02">
        <w:t>,</w:t>
      </w:r>
      <w:r w:rsidR="00433961">
        <w:t xml:space="preserve"> Terry Luker.</w:t>
      </w:r>
    </w:p>
    <w:p w14:paraId="39E4B78F" w14:textId="77777777" w:rsidR="00A17C5A" w:rsidRPr="00A17C5A" w:rsidRDefault="00433961" w:rsidP="00ED5AC3">
      <w:pPr>
        <w:pStyle w:val="ListParagraph"/>
        <w:numPr>
          <w:ilvl w:val="0"/>
          <w:numId w:val="8"/>
        </w:numPr>
        <w:spacing w:after="0" w:line="240" w:lineRule="auto"/>
      </w:pPr>
      <w:r w:rsidRPr="00361DA4">
        <w:rPr>
          <w:b/>
          <w:bCs/>
        </w:rPr>
        <w:t>Town Regeneration Partnership</w:t>
      </w:r>
      <w:r>
        <w:t xml:space="preserve"> </w:t>
      </w:r>
      <w:r w:rsidR="00EE21E5" w:rsidRPr="00773057">
        <w:rPr>
          <w:rFonts w:cs="Arial"/>
        </w:rPr>
        <w:t>(</w:t>
      </w:r>
      <w:r w:rsidR="00D94542">
        <w:rPr>
          <w:rFonts w:cs="Arial"/>
        </w:rPr>
        <w:t>6</w:t>
      </w:r>
      <w:r w:rsidR="00EE21E5" w:rsidRPr="00773057">
        <w:rPr>
          <w:rFonts w:cs="Arial"/>
        </w:rPr>
        <w:t xml:space="preserve"> Councillors)</w:t>
      </w:r>
    </w:p>
    <w:p w14:paraId="37E0599A" w14:textId="4237E310" w:rsidR="00433961" w:rsidRDefault="009025FC" w:rsidP="00A17C5A">
      <w:pPr>
        <w:pStyle w:val="ListParagraph"/>
        <w:spacing w:after="0" w:line="240" w:lineRule="auto"/>
      </w:pPr>
      <w:r>
        <w:t xml:space="preserve">Cllrs </w:t>
      </w:r>
      <w:r w:rsidR="00433961">
        <w:t xml:space="preserve">Paul Barton, Nick Pinnegar, Terry Luker, John Lewis, Jon Turner, Teresa </w:t>
      </w:r>
      <w:r w:rsidR="00091F83">
        <w:t>Cr</w:t>
      </w:r>
      <w:r w:rsidR="00433961">
        <w:t>eese</w:t>
      </w:r>
      <w:r w:rsidR="002E5196">
        <w:t>.</w:t>
      </w:r>
    </w:p>
    <w:p w14:paraId="521FE3B7" w14:textId="77777777" w:rsidR="009025FC" w:rsidRPr="009025FC" w:rsidRDefault="002E5196" w:rsidP="00ED5AC3">
      <w:pPr>
        <w:pStyle w:val="ListParagraph"/>
        <w:numPr>
          <w:ilvl w:val="0"/>
          <w:numId w:val="8"/>
        </w:numPr>
        <w:spacing w:after="0" w:line="240" w:lineRule="auto"/>
      </w:pPr>
      <w:r w:rsidRPr="00361DA4">
        <w:rPr>
          <w:b/>
          <w:bCs/>
        </w:rPr>
        <w:t>Finance and Special Purposes</w:t>
      </w:r>
      <w:r w:rsidR="00361DA4">
        <w:rPr>
          <w:b/>
          <w:bCs/>
        </w:rPr>
        <w:t xml:space="preserve"> Committee</w:t>
      </w:r>
      <w:r w:rsidR="00D94542">
        <w:t xml:space="preserve"> </w:t>
      </w:r>
      <w:r w:rsidR="00EE21E5" w:rsidRPr="00773057">
        <w:rPr>
          <w:rFonts w:cs="Arial"/>
        </w:rPr>
        <w:t>(5 Councillors)</w:t>
      </w:r>
    </w:p>
    <w:p w14:paraId="216049D1" w14:textId="68D096CF" w:rsidR="002E5196" w:rsidRDefault="009025FC" w:rsidP="009025FC">
      <w:pPr>
        <w:pStyle w:val="ListParagraph"/>
        <w:spacing w:after="0" w:line="240" w:lineRule="auto"/>
      </w:pPr>
      <w:r>
        <w:t xml:space="preserve">Cllrs </w:t>
      </w:r>
      <w:r w:rsidR="002E5196">
        <w:t xml:space="preserve">John Cordwell, Nick </w:t>
      </w:r>
      <w:proofErr w:type="spellStart"/>
      <w:r w:rsidR="002E5196">
        <w:t>Pinneger</w:t>
      </w:r>
      <w:proofErr w:type="spellEnd"/>
      <w:r w:rsidR="002E5196">
        <w:t>, Terry Luker, Roger Claydon</w:t>
      </w:r>
      <w:r w:rsidR="001A1BFC">
        <w:t>, Martin Tucker.</w:t>
      </w:r>
    </w:p>
    <w:p w14:paraId="379DF51E" w14:textId="77777777" w:rsidR="009025FC" w:rsidRPr="009025FC" w:rsidRDefault="001A1BFC" w:rsidP="00ED5AC3">
      <w:pPr>
        <w:pStyle w:val="ListParagraph"/>
        <w:numPr>
          <w:ilvl w:val="0"/>
          <w:numId w:val="8"/>
        </w:numPr>
        <w:spacing w:after="0" w:line="240" w:lineRule="auto"/>
      </w:pPr>
      <w:r w:rsidRPr="00361DA4">
        <w:rPr>
          <w:b/>
          <w:bCs/>
        </w:rPr>
        <w:t>Strategic Planning Working Group</w:t>
      </w:r>
      <w:r w:rsidR="00EE21E5">
        <w:t xml:space="preserve"> </w:t>
      </w:r>
      <w:r w:rsidR="00EE21E5" w:rsidRPr="00773057">
        <w:rPr>
          <w:rFonts w:cs="Arial"/>
        </w:rPr>
        <w:t>(5 Councillors)</w:t>
      </w:r>
      <w:r w:rsidR="00D94542">
        <w:rPr>
          <w:rFonts w:cs="Arial"/>
        </w:rPr>
        <w:t xml:space="preserve"> </w:t>
      </w:r>
    </w:p>
    <w:p w14:paraId="4F5C08E2" w14:textId="2ADE4717" w:rsidR="001A1BFC" w:rsidRDefault="009025FC" w:rsidP="009025FC">
      <w:pPr>
        <w:pStyle w:val="ListParagraph"/>
        <w:spacing w:after="0" w:line="240" w:lineRule="auto"/>
      </w:pPr>
      <w:r w:rsidRPr="009025FC">
        <w:t xml:space="preserve">Cllrs </w:t>
      </w:r>
      <w:r w:rsidR="00D94542">
        <w:rPr>
          <w:rFonts w:cs="Arial"/>
        </w:rPr>
        <w:t xml:space="preserve">John Cordwell, Paul Barton, Roger Claydon, </w:t>
      </w:r>
      <w:r w:rsidR="004534FF">
        <w:rPr>
          <w:rFonts w:cs="Arial"/>
        </w:rPr>
        <w:t>Derek Thomas</w:t>
      </w:r>
      <w:r w:rsidR="00BB2374">
        <w:rPr>
          <w:rFonts w:cs="Arial"/>
        </w:rPr>
        <w:t>, Rich</w:t>
      </w:r>
      <w:r w:rsidR="00CD3E83">
        <w:rPr>
          <w:rFonts w:cs="Arial"/>
        </w:rPr>
        <w:t xml:space="preserve"> Hale.</w:t>
      </w:r>
    </w:p>
    <w:p w14:paraId="6A5E1B53" w14:textId="77777777" w:rsidR="006B3894" w:rsidRDefault="006B3894" w:rsidP="00E37ED0">
      <w:pPr>
        <w:spacing w:after="0" w:line="240" w:lineRule="auto"/>
      </w:pPr>
    </w:p>
    <w:p w14:paraId="696D20CA" w14:textId="3E4B6C1F" w:rsidR="004F6C86" w:rsidRPr="005F052E" w:rsidRDefault="004F6C86" w:rsidP="004F6C86">
      <w:pPr>
        <w:rPr>
          <w:i/>
          <w:iCs/>
        </w:rPr>
      </w:pPr>
      <w:r>
        <w:rPr>
          <w:i/>
          <w:iCs/>
        </w:rPr>
        <w:t>Dist</w:t>
      </w:r>
      <w:r w:rsidR="00EF17B9">
        <w:rPr>
          <w:i/>
          <w:iCs/>
        </w:rPr>
        <w:t>rict</w:t>
      </w:r>
      <w:r w:rsidRPr="005F052E">
        <w:rPr>
          <w:i/>
          <w:iCs/>
        </w:rPr>
        <w:t xml:space="preserve"> Cllr </w:t>
      </w:r>
      <w:r>
        <w:rPr>
          <w:i/>
          <w:iCs/>
        </w:rPr>
        <w:t>Braun</w:t>
      </w:r>
      <w:r w:rsidRPr="005F052E">
        <w:rPr>
          <w:i/>
          <w:iCs/>
        </w:rPr>
        <w:t xml:space="preserve"> left the meeting</w:t>
      </w:r>
    </w:p>
    <w:p w14:paraId="4F4EFE72" w14:textId="7BE611C0" w:rsidR="0051635A" w:rsidRDefault="00681EC7" w:rsidP="00684256">
      <w:pPr>
        <w:pStyle w:val="Heading2"/>
        <w:ind w:hanging="567"/>
      </w:pPr>
      <w:r>
        <w:tab/>
      </w:r>
      <w:r w:rsidR="00DF60D2">
        <w:t>T.6</w:t>
      </w:r>
      <w:r w:rsidR="00684256">
        <w:t>2</w:t>
      </w:r>
      <w:r w:rsidR="008D3B90">
        <w:t>75</w:t>
      </w:r>
      <w:r w:rsidR="00DF60D2">
        <w:tab/>
      </w:r>
      <w:r w:rsidR="0051635A">
        <w:t>Appointment of Representatives to organisations</w:t>
      </w:r>
    </w:p>
    <w:p w14:paraId="6F9B90F0" w14:textId="63F7174D" w:rsidR="00D71B66" w:rsidRPr="00D71B66" w:rsidRDefault="00D71B66" w:rsidP="00D71B66">
      <w:pPr>
        <w:pStyle w:val="Heading2"/>
        <w:rPr>
          <w:b w:val="0"/>
          <w:bCs/>
          <w:iCs/>
        </w:rPr>
      </w:pPr>
      <w:r>
        <w:tab/>
      </w:r>
      <w:r w:rsidR="0051635A" w:rsidRPr="00D71B66">
        <w:rPr>
          <w:b w:val="0"/>
          <w:bCs/>
        </w:rPr>
        <w:t xml:space="preserve">The </w:t>
      </w:r>
      <w:r w:rsidR="00C614C8">
        <w:rPr>
          <w:b w:val="0"/>
          <w:bCs/>
        </w:rPr>
        <w:t>C</w:t>
      </w:r>
      <w:r w:rsidR="0051635A" w:rsidRPr="00D71B66">
        <w:rPr>
          <w:b w:val="0"/>
          <w:bCs/>
        </w:rPr>
        <w:t xml:space="preserve">hair encouraged all volunteers to make every effort to attend meetings of any </w:t>
      </w:r>
      <w:r w:rsidRPr="00D71B66">
        <w:rPr>
          <w:b w:val="0"/>
          <w:bCs/>
        </w:rPr>
        <w:tab/>
      </w:r>
      <w:r w:rsidR="0051635A" w:rsidRPr="00D71B66">
        <w:rPr>
          <w:b w:val="0"/>
          <w:bCs/>
        </w:rPr>
        <w:t xml:space="preserve">organisations they </w:t>
      </w:r>
      <w:r w:rsidR="00354EF6" w:rsidRPr="00D71B66">
        <w:rPr>
          <w:b w:val="0"/>
          <w:bCs/>
        </w:rPr>
        <w:t>volunteer for.</w:t>
      </w:r>
      <w:r w:rsidRPr="00D71B66">
        <w:rPr>
          <w:b w:val="0"/>
          <w:bCs/>
          <w:iCs/>
        </w:rPr>
        <w:t xml:space="preserve"> </w:t>
      </w:r>
      <w:r w:rsidR="00532260">
        <w:rPr>
          <w:b w:val="0"/>
          <w:bCs/>
          <w:iCs/>
        </w:rPr>
        <w:t>Councillors volunteered to be representatives</w:t>
      </w:r>
      <w:r w:rsidR="00D628E9">
        <w:rPr>
          <w:b w:val="0"/>
          <w:bCs/>
          <w:iCs/>
        </w:rPr>
        <w:t>.</w:t>
      </w:r>
    </w:p>
    <w:p w14:paraId="4443F5A6" w14:textId="26BFF715" w:rsidR="0051635A" w:rsidRDefault="00D628E9" w:rsidP="00D628E9">
      <w:pPr>
        <w:pStyle w:val="Heading2"/>
      </w:pPr>
      <w:r>
        <w:rPr>
          <w:b w:val="0"/>
          <w:bCs/>
          <w:iCs/>
        </w:rPr>
        <w:tab/>
      </w:r>
      <w:r w:rsidR="00D71B66" w:rsidRPr="00684256">
        <w:rPr>
          <w:b w:val="0"/>
          <w:bCs/>
          <w:iCs/>
        </w:rPr>
        <w:t xml:space="preserve">It was </w:t>
      </w:r>
      <w:r w:rsidR="00D71B66">
        <w:rPr>
          <w:iCs/>
        </w:rPr>
        <w:t>RESOLVED</w:t>
      </w:r>
      <w:r w:rsidR="00D71B66" w:rsidRPr="00684256">
        <w:rPr>
          <w:b w:val="0"/>
          <w:bCs/>
          <w:iCs/>
        </w:rPr>
        <w:t xml:space="preserve"> to </w:t>
      </w:r>
      <w:r w:rsidR="00D71B66">
        <w:rPr>
          <w:b w:val="0"/>
          <w:bCs/>
          <w:iCs/>
        </w:rPr>
        <w:t>appoint the Councillors to the listed organisations</w:t>
      </w:r>
      <w:r>
        <w:rPr>
          <w:b w:val="0"/>
          <w:bCs/>
          <w:iCs/>
        </w:rPr>
        <w:t xml:space="preserve"> below:</w:t>
      </w:r>
    </w:p>
    <w:p w14:paraId="3E7D8389" w14:textId="77777777" w:rsidR="00D628E9" w:rsidRDefault="008B7A2E" w:rsidP="00ED5AC3">
      <w:pPr>
        <w:pStyle w:val="ListParagraph"/>
        <w:numPr>
          <w:ilvl w:val="1"/>
          <w:numId w:val="9"/>
        </w:numPr>
        <w:autoSpaceDE w:val="0"/>
        <w:autoSpaceDN w:val="0"/>
        <w:adjustRightInd w:val="0"/>
        <w:spacing w:after="0" w:line="240" w:lineRule="auto"/>
        <w:ind w:left="851" w:right="-334"/>
        <w:rPr>
          <w:rFonts w:cs="Arial"/>
        </w:rPr>
      </w:pPr>
      <w:r w:rsidRPr="00D628E9">
        <w:rPr>
          <w:rFonts w:cs="Arial"/>
          <w:b/>
          <w:bCs/>
        </w:rPr>
        <w:t xml:space="preserve">Wotton &amp; District Rec Trust </w:t>
      </w:r>
      <w:r w:rsidRPr="00D628E9">
        <w:rPr>
          <w:rFonts w:cs="Arial"/>
        </w:rPr>
        <w:t>(5 Councillors)</w:t>
      </w:r>
    </w:p>
    <w:p w14:paraId="0791CE1A" w14:textId="24FBE65A" w:rsidR="008B7A2E" w:rsidRPr="00773057" w:rsidRDefault="00B23D8B" w:rsidP="00D628E9">
      <w:pPr>
        <w:pStyle w:val="ListParagraph"/>
        <w:autoSpaceDE w:val="0"/>
        <w:autoSpaceDN w:val="0"/>
        <w:adjustRightInd w:val="0"/>
        <w:spacing w:after="0" w:line="240" w:lineRule="auto"/>
        <w:ind w:left="851" w:right="-334"/>
        <w:rPr>
          <w:rFonts w:cs="Arial"/>
        </w:rPr>
      </w:pPr>
      <w:r>
        <w:rPr>
          <w:rFonts w:cs="Arial"/>
        </w:rPr>
        <w:t xml:space="preserve">Cllrs </w:t>
      </w:r>
      <w:r w:rsidR="00555F7D">
        <w:rPr>
          <w:rFonts w:cs="Arial"/>
        </w:rPr>
        <w:t>Martin Tucker, Roger Claydon, Rich Hale, Nick Pinnegar, Duncan Davidson</w:t>
      </w:r>
    </w:p>
    <w:p w14:paraId="75F5B101" w14:textId="77777777" w:rsidR="00B23D8B" w:rsidRDefault="008B7A2E" w:rsidP="00ED5AC3">
      <w:pPr>
        <w:pStyle w:val="ListParagraph"/>
        <w:numPr>
          <w:ilvl w:val="1"/>
          <w:numId w:val="9"/>
        </w:numPr>
        <w:autoSpaceDE w:val="0"/>
        <w:autoSpaceDN w:val="0"/>
        <w:adjustRightInd w:val="0"/>
        <w:spacing w:after="0" w:line="240" w:lineRule="auto"/>
        <w:ind w:left="851"/>
        <w:rPr>
          <w:rFonts w:cs="Arial"/>
        </w:rPr>
      </w:pPr>
      <w:r w:rsidRPr="00D628E9">
        <w:rPr>
          <w:rFonts w:cs="Arial"/>
          <w:b/>
          <w:bCs/>
        </w:rPr>
        <w:t>Beaumont-le-Roger Society</w:t>
      </w:r>
      <w:r w:rsidRPr="00831A4B">
        <w:rPr>
          <w:rFonts w:cs="Arial"/>
        </w:rPr>
        <w:t xml:space="preserve"> (2 Councillors)</w:t>
      </w:r>
      <w:r w:rsidR="00555F7D">
        <w:rPr>
          <w:rFonts w:cs="Arial"/>
        </w:rPr>
        <w:t xml:space="preserve"> </w:t>
      </w:r>
    </w:p>
    <w:p w14:paraId="7F9C664D" w14:textId="13B12430" w:rsidR="008B7A2E" w:rsidRPr="00831A4B" w:rsidRDefault="00B23D8B" w:rsidP="00B23D8B">
      <w:pPr>
        <w:pStyle w:val="ListParagraph"/>
        <w:autoSpaceDE w:val="0"/>
        <w:autoSpaceDN w:val="0"/>
        <w:adjustRightInd w:val="0"/>
        <w:spacing w:after="0" w:line="240" w:lineRule="auto"/>
        <w:ind w:left="851"/>
        <w:rPr>
          <w:rFonts w:cs="Arial"/>
        </w:rPr>
      </w:pPr>
      <w:r>
        <w:rPr>
          <w:rFonts w:cs="Arial"/>
        </w:rPr>
        <w:t xml:space="preserve">Cllrs </w:t>
      </w:r>
      <w:r w:rsidR="00555F7D">
        <w:rPr>
          <w:rFonts w:cs="Arial"/>
        </w:rPr>
        <w:t>Roger Claydon, Rich Hale</w:t>
      </w:r>
    </w:p>
    <w:p w14:paraId="01A59243" w14:textId="77777777" w:rsidR="00B23D8B" w:rsidRDefault="008B7A2E" w:rsidP="00ED5AC3">
      <w:pPr>
        <w:pStyle w:val="ListParagraph"/>
        <w:numPr>
          <w:ilvl w:val="1"/>
          <w:numId w:val="9"/>
        </w:numPr>
        <w:autoSpaceDE w:val="0"/>
        <w:autoSpaceDN w:val="0"/>
        <w:adjustRightInd w:val="0"/>
        <w:spacing w:after="0" w:line="240" w:lineRule="auto"/>
        <w:ind w:left="851"/>
        <w:rPr>
          <w:rFonts w:cs="Arial"/>
        </w:rPr>
      </w:pPr>
      <w:r w:rsidRPr="00B23D8B">
        <w:rPr>
          <w:rFonts w:cs="Arial"/>
          <w:b/>
          <w:bCs/>
        </w:rPr>
        <w:t>Wotton Youth Partnership</w:t>
      </w:r>
      <w:r w:rsidRPr="00831A4B">
        <w:rPr>
          <w:rFonts w:cs="Arial"/>
        </w:rPr>
        <w:t xml:space="preserve"> (4 Councillors)</w:t>
      </w:r>
      <w:r w:rsidR="00555F7D">
        <w:rPr>
          <w:rFonts w:cs="Arial"/>
        </w:rPr>
        <w:t xml:space="preserve"> </w:t>
      </w:r>
    </w:p>
    <w:p w14:paraId="2E0D9448" w14:textId="435686BB" w:rsidR="008B7A2E" w:rsidRPr="00831A4B" w:rsidRDefault="00B23D8B" w:rsidP="00B23D8B">
      <w:pPr>
        <w:pStyle w:val="ListParagraph"/>
        <w:autoSpaceDE w:val="0"/>
        <w:autoSpaceDN w:val="0"/>
        <w:adjustRightInd w:val="0"/>
        <w:spacing w:after="0" w:line="240" w:lineRule="auto"/>
        <w:ind w:left="851"/>
        <w:rPr>
          <w:rFonts w:cs="Arial"/>
        </w:rPr>
      </w:pPr>
      <w:r w:rsidRPr="00B23D8B">
        <w:rPr>
          <w:rFonts w:cs="Arial"/>
        </w:rPr>
        <w:t xml:space="preserve">Cllrs </w:t>
      </w:r>
      <w:r w:rsidR="00555F7D">
        <w:rPr>
          <w:rFonts w:cs="Arial"/>
        </w:rPr>
        <w:t>Paul Barton, Jo</w:t>
      </w:r>
      <w:r w:rsidR="008102F7">
        <w:rPr>
          <w:rFonts w:cs="Arial"/>
        </w:rPr>
        <w:t>n</w:t>
      </w:r>
      <w:r w:rsidR="00555F7D">
        <w:rPr>
          <w:rFonts w:cs="Arial"/>
        </w:rPr>
        <w:t xml:space="preserve"> Turner, Lori Taylor, Teresa Creese</w:t>
      </w:r>
      <w:r w:rsidR="008B7A2E" w:rsidRPr="00831A4B">
        <w:rPr>
          <w:rFonts w:cs="Arial"/>
        </w:rPr>
        <w:t>.</w:t>
      </w:r>
    </w:p>
    <w:p w14:paraId="22F99164" w14:textId="77777777" w:rsidR="00B23D8B" w:rsidRDefault="008B7A2E" w:rsidP="00ED5AC3">
      <w:pPr>
        <w:pStyle w:val="ListParagraph"/>
        <w:numPr>
          <w:ilvl w:val="1"/>
          <w:numId w:val="9"/>
        </w:numPr>
        <w:autoSpaceDE w:val="0"/>
        <w:autoSpaceDN w:val="0"/>
        <w:adjustRightInd w:val="0"/>
        <w:spacing w:after="0" w:line="240" w:lineRule="auto"/>
        <w:ind w:left="851"/>
        <w:rPr>
          <w:rFonts w:cs="Arial"/>
        </w:rPr>
      </w:pPr>
      <w:r w:rsidRPr="00B23D8B">
        <w:rPr>
          <w:rFonts w:cs="Arial"/>
          <w:b/>
          <w:bCs/>
        </w:rPr>
        <w:t>Wotton-under-Edge General Charities</w:t>
      </w:r>
      <w:r w:rsidRPr="00831A4B">
        <w:rPr>
          <w:rFonts w:cs="Arial"/>
        </w:rPr>
        <w:t xml:space="preserve"> (4 Councillors)</w:t>
      </w:r>
      <w:r w:rsidR="00091F83">
        <w:rPr>
          <w:rFonts w:cs="Arial"/>
        </w:rPr>
        <w:t xml:space="preserve"> </w:t>
      </w:r>
    </w:p>
    <w:p w14:paraId="59FE4ED1" w14:textId="686328C2" w:rsidR="008B7A2E" w:rsidRPr="00831A4B" w:rsidRDefault="00B23D8B" w:rsidP="00B23D8B">
      <w:pPr>
        <w:pStyle w:val="ListParagraph"/>
        <w:autoSpaceDE w:val="0"/>
        <w:autoSpaceDN w:val="0"/>
        <w:adjustRightInd w:val="0"/>
        <w:spacing w:after="0" w:line="240" w:lineRule="auto"/>
        <w:ind w:left="851"/>
        <w:rPr>
          <w:rFonts w:cs="Arial"/>
        </w:rPr>
      </w:pPr>
      <w:r w:rsidRPr="006E28ED">
        <w:rPr>
          <w:rFonts w:cs="Arial"/>
        </w:rPr>
        <w:t>Cllrs</w:t>
      </w:r>
      <w:r w:rsidR="006E28ED" w:rsidRPr="006E28ED">
        <w:rPr>
          <w:rFonts w:cs="Arial"/>
        </w:rPr>
        <w:t xml:space="preserve"> </w:t>
      </w:r>
      <w:r w:rsidR="003949A8">
        <w:rPr>
          <w:rFonts w:cs="Arial"/>
        </w:rPr>
        <w:t xml:space="preserve">Paul Barton, Jon Turner, </w:t>
      </w:r>
      <w:r w:rsidR="00E31D2F">
        <w:rPr>
          <w:rFonts w:cs="Arial"/>
        </w:rPr>
        <w:t>Terry Luker</w:t>
      </w:r>
      <w:r w:rsidR="003949A8">
        <w:rPr>
          <w:rFonts w:cs="Arial"/>
        </w:rPr>
        <w:t>, Teresa Creese</w:t>
      </w:r>
    </w:p>
    <w:p w14:paraId="207530F6" w14:textId="77777777" w:rsidR="006E28ED" w:rsidRDefault="008B7A2E" w:rsidP="00ED5AC3">
      <w:pPr>
        <w:pStyle w:val="ListParagraph"/>
        <w:numPr>
          <w:ilvl w:val="1"/>
          <w:numId w:val="9"/>
        </w:numPr>
        <w:autoSpaceDE w:val="0"/>
        <w:autoSpaceDN w:val="0"/>
        <w:adjustRightInd w:val="0"/>
        <w:spacing w:after="0" w:line="240" w:lineRule="auto"/>
        <w:ind w:left="851"/>
        <w:rPr>
          <w:rFonts w:cs="Arial"/>
        </w:rPr>
      </w:pPr>
      <w:r w:rsidRPr="006E28ED">
        <w:rPr>
          <w:rFonts w:cs="Arial"/>
          <w:b/>
          <w:bCs/>
        </w:rPr>
        <w:t>Wotton-under-Edge Combined Charities</w:t>
      </w:r>
      <w:r w:rsidRPr="00AB249C">
        <w:rPr>
          <w:rFonts w:cs="Arial"/>
        </w:rPr>
        <w:t xml:space="preserve"> (2 Councillors)</w:t>
      </w:r>
      <w:r w:rsidR="003949A8">
        <w:rPr>
          <w:rFonts w:cs="Arial"/>
        </w:rPr>
        <w:t xml:space="preserve"> </w:t>
      </w:r>
    </w:p>
    <w:p w14:paraId="0C229EC4" w14:textId="20DF8A9F" w:rsidR="008B7A2E" w:rsidRPr="00AB249C" w:rsidRDefault="006E28ED" w:rsidP="006E28ED">
      <w:pPr>
        <w:pStyle w:val="ListParagraph"/>
        <w:autoSpaceDE w:val="0"/>
        <w:autoSpaceDN w:val="0"/>
        <w:adjustRightInd w:val="0"/>
        <w:spacing w:after="0" w:line="240" w:lineRule="auto"/>
        <w:ind w:left="851"/>
        <w:rPr>
          <w:rFonts w:cs="Arial"/>
        </w:rPr>
      </w:pPr>
      <w:r w:rsidRPr="006E28ED">
        <w:rPr>
          <w:rFonts w:cs="Arial"/>
        </w:rPr>
        <w:t>Cllrs</w:t>
      </w:r>
      <w:r w:rsidR="003949A8" w:rsidRPr="006E28ED">
        <w:rPr>
          <w:rFonts w:cs="Arial"/>
        </w:rPr>
        <w:t xml:space="preserve"> </w:t>
      </w:r>
      <w:r w:rsidR="00C67F94">
        <w:rPr>
          <w:rFonts w:cs="Arial"/>
        </w:rPr>
        <w:t>Roger Claydon, Nick Pinnegar</w:t>
      </w:r>
    </w:p>
    <w:p w14:paraId="33B5E4B8" w14:textId="77777777" w:rsidR="006E28ED" w:rsidRDefault="008B7A2E" w:rsidP="00ED5AC3">
      <w:pPr>
        <w:pStyle w:val="ListParagraph"/>
        <w:numPr>
          <w:ilvl w:val="1"/>
          <w:numId w:val="9"/>
        </w:numPr>
        <w:autoSpaceDE w:val="0"/>
        <w:autoSpaceDN w:val="0"/>
        <w:adjustRightInd w:val="0"/>
        <w:spacing w:after="0" w:line="240" w:lineRule="auto"/>
        <w:ind w:left="851"/>
        <w:rPr>
          <w:rFonts w:cs="Arial"/>
        </w:rPr>
      </w:pPr>
      <w:r w:rsidRPr="006E28ED">
        <w:rPr>
          <w:rFonts w:cs="Arial"/>
          <w:b/>
          <w:bCs/>
        </w:rPr>
        <w:t>Wotton Community Sports Foundation</w:t>
      </w:r>
      <w:r w:rsidRPr="00831A4B">
        <w:rPr>
          <w:rFonts w:cs="Arial"/>
        </w:rPr>
        <w:t xml:space="preserve"> </w:t>
      </w:r>
    </w:p>
    <w:p w14:paraId="27317BD4" w14:textId="253BA41B" w:rsidR="008B7A2E" w:rsidRPr="00831A4B" w:rsidRDefault="006E28ED" w:rsidP="006E28ED">
      <w:pPr>
        <w:pStyle w:val="ListParagraph"/>
        <w:autoSpaceDE w:val="0"/>
        <w:autoSpaceDN w:val="0"/>
        <w:adjustRightInd w:val="0"/>
        <w:spacing w:after="0" w:line="240" w:lineRule="auto"/>
        <w:ind w:left="851"/>
        <w:rPr>
          <w:rFonts w:cs="Arial"/>
        </w:rPr>
      </w:pPr>
      <w:r>
        <w:rPr>
          <w:rFonts w:cs="Arial"/>
        </w:rPr>
        <w:t xml:space="preserve">Cllr </w:t>
      </w:r>
      <w:r w:rsidR="00C67F94">
        <w:rPr>
          <w:rFonts w:cs="Arial"/>
        </w:rPr>
        <w:t>Duncan Davidson</w:t>
      </w:r>
    </w:p>
    <w:p w14:paraId="1211E846" w14:textId="77777777" w:rsidR="006E28ED" w:rsidRDefault="008B7A2E" w:rsidP="00ED5AC3">
      <w:pPr>
        <w:pStyle w:val="ListParagraph"/>
        <w:numPr>
          <w:ilvl w:val="1"/>
          <w:numId w:val="9"/>
        </w:numPr>
        <w:autoSpaceDE w:val="0"/>
        <w:autoSpaceDN w:val="0"/>
        <w:adjustRightInd w:val="0"/>
        <w:spacing w:after="0" w:line="240" w:lineRule="auto"/>
        <w:ind w:left="851"/>
        <w:rPr>
          <w:rFonts w:cs="Arial"/>
        </w:rPr>
      </w:pPr>
      <w:r w:rsidRPr="006E28ED">
        <w:rPr>
          <w:rFonts w:cs="Arial"/>
          <w:b/>
          <w:bCs/>
        </w:rPr>
        <w:t>Snow Warden</w:t>
      </w:r>
      <w:r w:rsidRPr="00831A4B">
        <w:rPr>
          <w:rFonts w:cs="Arial"/>
        </w:rPr>
        <w:t xml:space="preserve"> (</w:t>
      </w:r>
      <w:r w:rsidR="004D74C8">
        <w:rPr>
          <w:rFonts w:cs="Arial"/>
        </w:rPr>
        <w:t>3</w:t>
      </w:r>
      <w:r>
        <w:rPr>
          <w:rFonts w:cs="Arial"/>
        </w:rPr>
        <w:t xml:space="preserve"> Councillors</w:t>
      </w:r>
      <w:r w:rsidRPr="00831A4B">
        <w:rPr>
          <w:rFonts w:cs="Arial"/>
        </w:rPr>
        <w:t>)</w:t>
      </w:r>
      <w:r w:rsidR="00C67F94">
        <w:rPr>
          <w:rFonts w:cs="Arial"/>
        </w:rPr>
        <w:t xml:space="preserve"> </w:t>
      </w:r>
    </w:p>
    <w:p w14:paraId="30683774" w14:textId="488D48F9" w:rsidR="008B7A2E" w:rsidRPr="00831A4B" w:rsidRDefault="001D22C5" w:rsidP="001D22C5">
      <w:pPr>
        <w:pStyle w:val="ListParagraph"/>
        <w:autoSpaceDE w:val="0"/>
        <w:autoSpaceDN w:val="0"/>
        <w:adjustRightInd w:val="0"/>
        <w:spacing w:after="0" w:line="240" w:lineRule="auto"/>
        <w:ind w:left="851"/>
        <w:rPr>
          <w:rFonts w:cs="Arial"/>
        </w:rPr>
      </w:pPr>
      <w:r w:rsidRPr="001D22C5">
        <w:rPr>
          <w:rFonts w:cs="Arial"/>
        </w:rPr>
        <w:t xml:space="preserve">Cllr </w:t>
      </w:r>
      <w:r w:rsidR="004D74C8">
        <w:rPr>
          <w:rFonts w:cs="Arial"/>
        </w:rPr>
        <w:t>Martin Tucker, Derek Thomas, Roger Claydon</w:t>
      </w:r>
    </w:p>
    <w:p w14:paraId="6AD6E876" w14:textId="77777777" w:rsidR="001D22C5" w:rsidRDefault="008B7A2E" w:rsidP="00ED5AC3">
      <w:pPr>
        <w:pStyle w:val="ListParagraph"/>
        <w:numPr>
          <w:ilvl w:val="1"/>
          <w:numId w:val="9"/>
        </w:numPr>
        <w:autoSpaceDE w:val="0"/>
        <w:autoSpaceDN w:val="0"/>
        <w:adjustRightInd w:val="0"/>
        <w:spacing w:after="0" w:line="240" w:lineRule="auto"/>
        <w:ind w:left="851"/>
        <w:rPr>
          <w:rFonts w:cs="Arial"/>
        </w:rPr>
      </w:pPr>
      <w:r w:rsidRPr="001D22C5">
        <w:rPr>
          <w:rFonts w:cs="Arial"/>
          <w:b/>
          <w:bCs/>
        </w:rPr>
        <w:t>Water Course Warden</w:t>
      </w:r>
      <w:r w:rsidRPr="00831A4B">
        <w:rPr>
          <w:rFonts w:cs="Arial"/>
        </w:rPr>
        <w:t xml:space="preserve"> (</w:t>
      </w:r>
      <w:r>
        <w:rPr>
          <w:rFonts w:cs="Arial"/>
        </w:rPr>
        <w:t>2 Councillors</w:t>
      </w:r>
      <w:r w:rsidRPr="00831A4B">
        <w:rPr>
          <w:rFonts w:cs="Arial"/>
        </w:rPr>
        <w:t>)</w:t>
      </w:r>
      <w:r w:rsidR="004D74C8">
        <w:rPr>
          <w:rFonts w:cs="Arial"/>
        </w:rPr>
        <w:t xml:space="preserve"> </w:t>
      </w:r>
    </w:p>
    <w:p w14:paraId="292422E7" w14:textId="2E26EDA3" w:rsidR="008B7A2E" w:rsidRPr="00831A4B" w:rsidRDefault="001D22C5" w:rsidP="001D22C5">
      <w:pPr>
        <w:pStyle w:val="ListParagraph"/>
        <w:autoSpaceDE w:val="0"/>
        <w:autoSpaceDN w:val="0"/>
        <w:adjustRightInd w:val="0"/>
        <w:spacing w:after="0" w:line="240" w:lineRule="auto"/>
        <w:ind w:left="851"/>
        <w:rPr>
          <w:rFonts w:cs="Arial"/>
        </w:rPr>
      </w:pPr>
      <w:r w:rsidRPr="001D22C5">
        <w:rPr>
          <w:rFonts w:cs="Arial"/>
        </w:rPr>
        <w:t xml:space="preserve">Cllr </w:t>
      </w:r>
      <w:r w:rsidR="004D74C8">
        <w:rPr>
          <w:rFonts w:cs="Arial"/>
        </w:rPr>
        <w:t>Martin Tucker, Lori Taylor</w:t>
      </w:r>
    </w:p>
    <w:p w14:paraId="667B20D5" w14:textId="77777777" w:rsidR="00E61BE2" w:rsidRDefault="008B7A2E" w:rsidP="00ED5AC3">
      <w:pPr>
        <w:pStyle w:val="ListParagraph"/>
        <w:numPr>
          <w:ilvl w:val="1"/>
          <w:numId w:val="9"/>
        </w:numPr>
        <w:autoSpaceDE w:val="0"/>
        <w:autoSpaceDN w:val="0"/>
        <w:adjustRightInd w:val="0"/>
        <w:spacing w:after="0" w:line="240" w:lineRule="auto"/>
        <w:ind w:left="851"/>
        <w:rPr>
          <w:rFonts w:cs="Arial"/>
        </w:rPr>
      </w:pPr>
      <w:proofErr w:type="spellStart"/>
      <w:r w:rsidRPr="001D22C5">
        <w:rPr>
          <w:rFonts w:cs="Arial"/>
          <w:b/>
          <w:bCs/>
        </w:rPr>
        <w:t>Synwell</w:t>
      </w:r>
      <w:proofErr w:type="spellEnd"/>
      <w:r w:rsidRPr="001D22C5">
        <w:rPr>
          <w:rFonts w:cs="Arial"/>
          <w:b/>
          <w:bCs/>
        </w:rPr>
        <w:t xml:space="preserve"> Playing Fields Committee</w:t>
      </w:r>
      <w:r w:rsidRPr="00831A4B">
        <w:rPr>
          <w:rFonts w:cs="Arial"/>
        </w:rPr>
        <w:t xml:space="preserve"> </w:t>
      </w:r>
    </w:p>
    <w:p w14:paraId="6A5BAF83" w14:textId="2BA6464D" w:rsidR="008B7A2E" w:rsidRPr="00831A4B" w:rsidRDefault="00E61BE2" w:rsidP="00E61BE2">
      <w:pPr>
        <w:pStyle w:val="ListParagraph"/>
        <w:autoSpaceDE w:val="0"/>
        <w:autoSpaceDN w:val="0"/>
        <w:adjustRightInd w:val="0"/>
        <w:spacing w:after="0" w:line="240" w:lineRule="auto"/>
        <w:ind w:left="851"/>
        <w:rPr>
          <w:rFonts w:cs="Arial"/>
        </w:rPr>
      </w:pPr>
      <w:r>
        <w:rPr>
          <w:rFonts w:cs="Arial"/>
        </w:rPr>
        <w:t>Cllr</w:t>
      </w:r>
      <w:r w:rsidR="004D74C8">
        <w:rPr>
          <w:rFonts w:cs="Arial"/>
        </w:rPr>
        <w:t xml:space="preserve"> Terry Luker</w:t>
      </w:r>
    </w:p>
    <w:p w14:paraId="4FD8AE0F" w14:textId="77777777" w:rsidR="00E61BE2" w:rsidRDefault="008B7A2E" w:rsidP="00ED5AC3">
      <w:pPr>
        <w:pStyle w:val="ListParagraph"/>
        <w:numPr>
          <w:ilvl w:val="1"/>
          <w:numId w:val="9"/>
        </w:numPr>
        <w:autoSpaceDE w:val="0"/>
        <w:autoSpaceDN w:val="0"/>
        <w:adjustRightInd w:val="0"/>
        <w:spacing w:after="0" w:line="240" w:lineRule="auto"/>
        <w:ind w:left="851"/>
        <w:rPr>
          <w:rFonts w:cs="Arial"/>
        </w:rPr>
      </w:pPr>
      <w:r w:rsidRPr="00E61BE2">
        <w:rPr>
          <w:rFonts w:cs="Arial"/>
          <w:b/>
          <w:bCs/>
        </w:rPr>
        <w:t>Wotton-under-Edge Swimming Pool</w:t>
      </w:r>
      <w:r w:rsidRPr="00831A4B">
        <w:rPr>
          <w:rFonts w:cs="Arial"/>
        </w:rPr>
        <w:t xml:space="preserve"> </w:t>
      </w:r>
    </w:p>
    <w:p w14:paraId="5A692C40" w14:textId="1F249251" w:rsidR="008B7A2E" w:rsidRPr="00831A4B" w:rsidRDefault="00E61BE2" w:rsidP="00E61BE2">
      <w:pPr>
        <w:pStyle w:val="ListParagraph"/>
        <w:autoSpaceDE w:val="0"/>
        <w:autoSpaceDN w:val="0"/>
        <w:adjustRightInd w:val="0"/>
        <w:spacing w:after="0" w:line="240" w:lineRule="auto"/>
        <w:ind w:left="851"/>
        <w:rPr>
          <w:rFonts w:cs="Arial"/>
        </w:rPr>
      </w:pPr>
      <w:r>
        <w:rPr>
          <w:rFonts w:cs="Arial"/>
        </w:rPr>
        <w:t xml:space="preserve">Cllr </w:t>
      </w:r>
      <w:r w:rsidR="004D74C8">
        <w:rPr>
          <w:rFonts w:cs="Arial"/>
        </w:rPr>
        <w:t>Rich Hale</w:t>
      </w:r>
    </w:p>
    <w:p w14:paraId="0573E458" w14:textId="77777777" w:rsidR="00E61BE2" w:rsidRDefault="008B7A2E" w:rsidP="00ED5AC3">
      <w:pPr>
        <w:pStyle w:val="ListParagraph"/>
        <w:numPr>
          <w:ilvl w:val="1"/>
          <w:numId w:val="9"/>
        </w:numPr>
        <w:autoSpaceDE w:val="0"/>
        <w:autoSpaceDN w:val="0"/>
        <w:adjustRightInd w:val="0"/>
        <w:spacing w:after="0" w:line="240" w:lineRule="auto"/>
        <w:ind w:left="851"/>
        <w:rPr>
          <w:rFonts w:cs="Arial"/>
        </w:rPr>
      </w:pPr>
      <w:r w:rsidRPr="00E61BE2">
        <w:rPr>
          <w:rFonts w:cs="Arial"/>
          <w:b/>
          <w:bCs/>
        </w:rPr>
        <w:t>Wotton in Bloom</w:t>
      </w:r>
      <w:r w:rsidRPr="00831A4B">
        <w:rPr>
          <w:rFonts w:cs="Arial"/>
        </w:rPr>
        <w:t xml:space="preserve"> (</w:t>
      </w:r>
      <w:r>
        <w:rPr>
          <w:rFonts w:cs="Arial"/>
        </w:rPr>
        <w:t xml:space="preserve">2 </w:t>
      </w:r>
      <w:r w:rsidR="006B2A29">
        <w:rPr>
          <w:rFonts w:cs="Arial"/>
        </w:rPr>
        <w:t>C</w:t>
      </w:r>
      <w:r>
        <w:rPr>
          <w:rFonts w:cs="Arial"/>
        </w:rPr>
        <w:t>ouncillors</w:t>
      </w:r>
      <w:r w:rsidRPr="00831A4B">
        <w:rPr>
          <w:rFonts w:cs="Arial"/>
        </w:rPr>
        <w:t>)</w:t>
      </w:r>
      <w:r w:rsidR="004D74C8">
        <w:rPr>
          <w:rFonts w:cs="Arial"/>
        </w:rPr>
        <w:t xml:space="preserve"> </w:t>
      </w:r>
    </w:p>
    <w:p w14:paraId="0FD3702A" w14:textId="4FFDEBF0" w:rsidR="008B7A2E" w:rsidRPr="00831A4B" w:rsidRDefault="00E61BE2" w:rsidP="00E61BE2">
      <w:pPr>
        <w:pStyle w:val="ListParagraph"/>
        <w:autoSpaceDE w:val="0"/>
        <w:autoSpaceDN w:val="0"/>
        <w:adjustRightInd w:val="0"/>
        <w:spacing w:after="0" w:line="240" w:lineRule="auto"/>
        <w:ind w:left="851"/>
        <w:rPr>
          <w:rFonts w:cs="Arial"/>
        </w:rPr>
      </w:pPr>
      <w:r>
        <w:rPr>
          <w:rFonts w:cs="Arial"/>
        </w:rPr>
        <w:t>Cllr</w:t>
      </w:r>
      <w:r w:rsidR="008411F1">
        <w:rPr>
          <w:rFonts w:cs="Arial"/>
        </w:rPr>
        <w:t xml:space="preserve">s </w:t>
      </w:r>
      <w:r w:rsidR="007F7B8E">
        <w:rPr>
          <w:rFonts w:cs="Arial"/>
        </w:rPr>
        <w:t>Martin Tucker, Jon Turner</w:t>
      </w:r>
    </w:p>
    <w:p w14:paraId="57A8EBD0" w14:textId="77777777" w:rsidR="008411F1" w:rsidRDefault="008B7A2E" w:rsidP="00ED5AC3">
      <w:pPr>
        <w:pStyle w:val="ListParagraph"/>
        <w:numPr>
          <w:ilvl w:val="1"/>
          <w:numId w:val="9"/>
        </w:numPr>
        <w:autoSpaceDE w:val="0"/>
        <w:autoSpaceDN w:val="0"/>
        <w:adjustRightInd w:val="0"/>
        <w:spacing w:after="0" w:line="240" w:lineRule="auto"/>
        <w:ind w:left="851"/>
        <w:rPr>
          <w:rFonts w:cs="Arial"/>
        </w:rPr>
      </w:pPr>
      <w:r w:rsidRPr="008411F1">
        <w:rPr>
          <w:rFonts w:cs="Arial"/>
          <w:b/>
          <w:bCs/>
        </w:rPr>
        <w:t>Rural Services Partnership</w:t>
      </w:r>
      <w:r w:rsidR="007F7B8E">
        <w:rPr>
          <w:rFonts w:cs="Arial"/>
        </w:rPr>
        <w:t xml:space="preserve"> </w:t>
      </w:r>
    </w:p>
    <w:p w14:paraId="3D82B7BA" w14:textId="405FF1F3" w:rsidR="008B7A2E" w:rsidRPr="00831A4B" w:rsidRDefault="008411F1" w:rsidP="008411F1">
      <w:pPr>
        <w:pStyle w:val="ListParagraph"/>
        <w:autoSpaceDE w:val="0"/>
        <w:autoSpaceDN w:val="0"/>
        <w:adjustRightInd w:val="0"/>
        <w:spacing w:after="0" w:line="240" w:lineRule="auto"/>
        <w:ind w:left="851"/>
        <w:rPr>
          <w:rFonts w:cs="Arial"/>
        </w:rPr>
      </w:pPr>
      <w:r>
        <w:rPr>
          <w:rFonts w:cs="Arial"/>
        </w:rPr>
        <w:t xml:space="preserve">Cllr </w:t>
      </w:r>
      <w:r w:rsidR="007F7B8E">
        <w:rPr>
          <w:rFonts w:cs="Arial"/>
        </w:rPr>
        <w:t>Martin Tucker</w:t>
      </w:r>
    </w:p>
    <w:p w14:paraId="59767829" w14:textId="77777777" w:rsidR="008411F1" w:rsidRDefault="008B7A2E" w:rsidP="00ED5AC3">
      <w:pPr>
        <w:pStyle w:val="ListParagraph"/>
        <w:numPr>
          <w:ilvl w:val="1"/>
          <w:numId w:val="9"/>
        </w:numPr>
        <w:autoSpaceDE w:val="0"/>
        <w:autoSpaceDN w:val="0"/>
        <w:adjustRightInd w:val="0"/>
        <w:spacing w:after="0" w:line="240" w:lineRule="auto"/>
        <w:ind w:left="851"/>
        <w:rPr>
          <w:rFonts w:cs="Arial"/>
        </w:rPr>
      </w:pPr>
      <w:r w:rsidRPr="008411F1">
        <w:rPr>
          <w:rFonts w:cs="Arial"/>
          <w:b/>
          <w:bCs/>
        </w:rPr>
        <w:lastRenderedPageBreak/>
        <w:t>Wotton Walking Festival</w:t>
      </w:r>
      <w:r w:rsidR="007F7B8E">
        <w:rPr>
          <w:rFonts w:cs="Arial"/>
        </w:rPr>
        <w:t xml:space="preserve"> </w:t>
      </w:r>
    </w:p>
    <w:p w14:paraId="5ACF2473" w14:textId="68DB4E83" w:rsidR="008B7A2E" w:rsidRPr="00831A4B" w:rsidRDefault="008411F1" w:rsidP="008411F1">
      <w:pPr>
        <w:pStyle w:val="ListParagraph"/>
        <w:autoSpaceDE w:val="0"/>
        <w:autoSpaceDN w:val="0"/>
        <w:adjustRightInd w:val="0"/>
        <w:spacing w:after="0" w:line="240" w:lineRule="auto"/>
        <w:ind w:left="851"/>
        <w:rPr>
          <w:rFonts w:cs="Arial"/>
        </w:rPr>
      </w:pPr>
      <w:r>
        <w:rPr>
          <w:rFonts w:cs="Arial"/>
        </w:rPr>
        <w:t xml:space="preserve">Cllr </w:t>
      </w:r>
      <w:r w:rsidR="007F7B8E">
        <w:rPr>
          <w:rFonts w:cs="Arial"/>
        </w:rPr>
        <w:t>Lori Taylor</w:t>
      </w:r>
      <w:r w:rsidR="008B7A2E" w:rsidRPr="00831A4B">
        <w:rPr>
          <w:rFonts w:cs="Arial"/>
        </w:rPr>
        <w:t xml:space="preserve"> </w:t>
      </w:r>
    </w:p>
    <w:p w14:paraId="220A2061" w14:textId="77777777" w:rsidR="008411F1" w:rsidRDefault="008B7A2E" w:rsidP="00ED5AC3">
      <w:pPr>
        <w:pStyle w:val="ListParagraph"/>
        <w:numPr>
          <w:ilvl w:val="1"/>
          <w:numId w:val="9"/>
        </w:numPr>
        <w:autoSpaceDE w:val="0"/>
        <w:autoSpaceDN w:val="0"/>
        <w:adjustRightInd w:val="0"/>
        <w:spacing w:after="0" w:line="240" w:lineRule="auto"/>
        <w:ind w:left="851"/>
        <w:rPr>
          <w:rFonts w:cs="Arial"/>
        </w:rPr>
      </w:pPr>
      <w:r w:rsidRPr="008411F1">
        <w:rPr>
          <w:rFonts w:cs="Arial"/>
          <w:b/>
          <w:bCs/>
        </w:rPr>
        <w:t>Greenway Group</w:t>
      </w:r>
      <w:r w:rsidR="007F7B8E">
        <w:rPr>
          <w:rFonts w:cs="Arial"/>
        </w:rPr>
        <w:t xml:space="preserve"> </w:t>
      </w:r>
    </w:p>
    <w:p w14:paraId="57B62D5D" w14:textId="6D909AF7" w:rsidR="008B7A2E" w:rsidRDefault="008411F1" w:rsidP="008411F1">
      <w:pPr>
        <w:pStyle w:val="ListParagraph"/>
        <w:autoSpaceDE w:val="0"/>
        <w:autoSpaceDN w:val="0"/>
        <w:adjustRightInd w:val="0"/>
        <w:spacing w:after="0" w:line="240" w:lineRule="auto"/>
        <w:ind w:left="851"/>
        <w:rPr>
          <w:rFonts w:cs="Arial"/>
        </w:rPr>
      </w:pPr>
      <w:r>
        <w:rPr>
          <w:rFonts w:cs="Arial"/>
        </w:rPr>
        <w:t xml:space="preserve">Cllrs </w:t>
      </w:r>
      <w:r w:rsidR="007F7B8E">
        <w:rPr>
          <w:rFonts w:cs="Arial"/>
        </w:rPr>
        <w:t>Martin Tucker, Roger Claydon</w:t>
      </w:r>
    </w:p>
    <w:p w14:paraId="5919C75C" w14:textId="77777777" w:rsidR="001B56A4" w:rsidRDefault="008B7A2E" w:rsidP="00ED5AC3">
      <w:pPr>
        <w:pStyle w:val="ListParagraph"/>
        <w:numPr>
          <w:ilvl w:val="1"/>
          <w:numId w:val="9"/>
        </w:numPr>
        <w:autoSpaceDE w:val="0"/>
        <w:autoSpaceDN w:val="0"/>
        <w:adjustRightInd w:val="0"/>
        <w:spacing w:after="0" w:line="240" w:lineRule="auto"/>
        <w:ind w:left="851"/>
        <w:rPr>
          <w:rFonts w:cs="Arial"/>
        </w:rPr>
      </w:pPr>
      <w:r w:rsidRPr="001B56A4">
        <w:rPr>
          <w:rFonts w:cs="Arial"/>
          <w:b/>
          <w:bCs/>
        </w:rPr>
        <w:t>Gloucestershire Market Towns Forum</w:t>
      </w:r>
      <w:r>
        <w:rPr>
          <w:rFonts w:cs="Arial"/>
        </w:rPr>
        <w:t xml:space="preserve"> </w:t>
      </w:r>
    </w:p>
    <w:p w14:paraId="02F71D9C" w14:textId="16702F82" w:rsidR="008B7A2E" w:rsidRDefault="001B56A4" w:rsidP="001B56A4">
      <w:pPr>
        <w:pStyle w:val="ListParagraph"/>
        <w:autoSpaceDE w:val="0"/>
        <w:autoSpaceDN w:val="0"/>
        <w:adjustRightInd w:val="0"/>
        <w:spacing w:after="0" w:line="240" w:lineRule="auto"/>
        <w:ind w:left="851"/>
        <w:rPr>
          <w:rFonts w:cs="Arial"/>
        </w:rPr>
      </w:pPr>
      <w:r>
        <w:rPr>
          <w:rFonts w:cs="Arial"/>
        </w:rPr>
        <w:t xml:space="preserve">Cllr </w:t>
      </w:r>
      <w:r w:rsidR="004273DA">
        <w:rPr>
          <w:rFonts w:cs="Arial"/>
        </w:rPr>
        <w:t>Martin Tucker</w:t>
      </w:r>
    </w:p>
    <w:p w14:paraId="791FB6C9" w14:textId="77777777" w:rsidR="001B56A4" w:rsidRDefault="008B7A2E" w:rsidP="00ED5AC3">
      <w:pPr>
        <w:pStyle w:val="ListParagraph"/>
        <w:numPr>
          <w:ilvl w:val="1"/>
          <w:numId w:val="9"/>
        </w:numPr>
        <w:autoSpaceDE w:val="0"/>
        <w:autoSpaceDN w:val="0"/>
        <w:adjustRightInd w:val="0"/>
        <w:spacing w:after="0" w:line="240" w:lineRule="auto"/>
        <w:ind w:left="851"/>
        <w:rPr>
          <w:rFonts w:cs="Arial"/>
        </w:rPr>
      </w:pPr>
      <w:r w:rsidRPr="001B56A4">
        <w:rPr>
          <w:rFonts w:cs="Arial"/>
          <w:b/>
          <w:bCs/>
        </w:rPr>
        <w:t>Wotton Area Climate Action Network (WACAN)</w:t>
      </w:r>
      <w:r>
        <w:rPr>
          <w:rFonts w:cs="Arial"/>
        </w:rPr>
        <w:t xml:space="preserve"> </w:t>
      </w:r>
    </w:p>
    <w:p w14:paraId="5D3B0795" w14:textId="6CE81386" w:rsidR="00BC2E49" w:rsidRDefault="001B56A4" w:rsidP="001B56A4">
      <w:pPr>
        <w:pStyle w:val="ListParagraph"/>
        <w:autoSpaceDE w:val="0"/>
        <w:autoSpaceDN w:val="0"/>
        <w:adjustRightInd w:val="0"/>
        <w:spacing w:after="0" w:line="240" w:lineRule="auto"/>
        <w:ind w:left="851"/>
        <w:rPr>
          <w:rFonts w:cs="Arial"/>
        </w:rPr>
      </w:pPr>
      <w:r>
        <w:rPr>
          <w:rFonts w:cs="Arial"/>
        </w:rPr>
        <w:t xml:space="preserve">Cllr </w:t>
      </w:r>
      <w:r w:rsidR="004273DA">
        <w:rPr>
          <w:rFonts w:cs="Arial"/>
        </w:rPr>
        <w:t>Paul Barton</w:t>
      </w:r>
    </w:p>
    <w:p w14:paraId="08B326E4" w14:textId="77777777" w:rsidR="00B07E71" w:rsidRDefault="00023951" w:rsidP="00ED5AC3">
      <w:pPr>
        <w:pStyle w:val="ListParagraph"/>
        <w:numPr>
          <w:ilvl w:val="1"/>
          <w:numId w:val="9"/>
        </w:numPr>
        <w:autoSpaceDE w:val="0"/>
        <w:autoSpaceDN w:val="0"/>
        <w:adjustRightInd w:val="0"/>
        <w:spacing w:after="0" w:line="240" w:lineRule="auto"/>
        <w:ind w:left="851"/>
        <w:rPr>
          <w:rFonts w:cs="Arial"/>
        </w:rPr>
      </w:pPr>
      <w:r w:rsidRPr="00B07E71">
        <w:rPr>
          <w:rFonts w:cs="Arial"/>
          <w:b/>
          <w:bCs/>
        </w:rPr>
        <w:t>Town and Council Parish Information Network</w:t>
      </w:r>
      <w:r w:rsidR="004273DA" w:rsidRPr="00BC2E49">
        <w:rPr>
          <w:rFonts w:cs="Arial"/>
        </w:rPr>
        <w:t xml:space="preserve"> </w:t>
      </w:r>
    </w:p>
    <w:p w14:paraId="7F690B5E" w14:textId="25D8B643" w:rsidR="0051635A" w:rsidRPr="00BC2E49" w:rsidRDefault="00B07E71" w:rsidP="00B07E71">
      <w:pPr>
        <w:pStyle w:val="ListParagraph"/>
        <w:autoSpaceDE w:val="0"/>
        <w:autoSpaceDN w:val="0"/>
        <w:adjustRightInd w:val="0"/>
        <w:spacing w:after="0" w:line="240" w:lineRule="auto"/>
        <w:ind w:left="851"/>
        <w:rPr>
          <w:rFonts w:cs="Arial"/>
        </w:rPr>
      </w:pPr>
      <w:r>
        <w:rPr>
          <w:rFonts w:cs="Arial"/>
        </w:rPr>
        <w:t xml:space="preserve">Cllrs </w:t>
      </w:r>
      <w:r w:rsidR="004273DA" w:rsidRPr="00BC2E49">
        <w:rPr>
          <w:rFonts w:cs="Arial"/>
        </w:rPr>
        <w:t>Martin Tucker, John Cordwell</w:t>
      </w:r>
      <w:r w:rsidR="00A81DB9" w:rsidRPr="00BC2E49">
        <w:rPr>
          <w:rFonts w:cs="Arial"/>
        </w:rPr>
        <w:t>.</w:t>
      </w:r>
    </w:p>
    <w:p w14:paraId="2B8C77FD" w14:textId="2484381A" w:rsidR="002E3B94" w:rsidRDefault="00DF60D2" w:rsidP="00684256">
      <w:pPr>
        <w:pStyle w:val="Heading2"/>
        <w:ind w:hanging="567"/>
      </w:pPr>
      <w:r w:rsidRPr="00CB71E6">
        <w:t xml:space="preserve"> </w:t>
      </w:r>
    </w:p>
    <w:p w14:paraId="64AC2BEB" w14:textId="77777777" w:rsidR="00440095" w:rsidRDefault="00440095" w:rsidP="00D60FDE">
      <w:pPr>
        <w:pStyle w:val="Heading2"/>
      </w:pPr>
    </w:p>
    <w:p w14:paraId="4E93C5A4" w14:textId="09743EBE" w:rsidR="002B354E" w:rsidRDefault="0075298A" w:rsidP="00D60FDE">
      <w:pPr>
        <w:pStyle w:val="Heading2"/>
      </w:pPr>
      <w:r>
        <w:t>T.6</w:t>
      </w:r>
      <w:r w:rsidR="00440095">
        <w:t>2</w:t>
      </w:r>
      <w:r w:rsidR="00A81DB9">
        <w:t>76</w:t>
      </w:r>
      <w:r>
        <w:tab/>
      </w:r>
      <w:r w:rsidR="00A81DB9">
        <w:t>Appointment to Working Groups</w:t>
      </w:r>
      <w:r w:rsidR="00897C62">
        <w:t xml:space="preserve"> (WG)</w:t>
      </w:r>
    </w:p>
    <w:p w14:paraId="10E69C50" w14:textId="120E255E" w:rsidR="00A31757" w:rsidRDefault="00A31757" w:rsidP="00EE7BEC">
      <w:pPr>
        <w:spacing w:after="0"/>
      </w:pPr>
      <w:r>
        <w:tab/>
      </w:r>
      <w:r w:rsidR="00EE7BEC">
        <w:t>Councillors volunteered to be a member of Working Groups.</w:t>
      </w:r>
    </w:p>
    <w:p w14:paraId="27CB762B" w14:textId="597447EA" w:rsidR="00EE7BEC" w:rsidRPr="00A31757" w:rsidRDefault="000B18AC" w:rsidP="004749F0">
      <w:pPr>
        <w:spacing w:after="0"/>
      </w:pPr>
      <w:r>
        <w:tab/>
      </w:r>
      <w:r w:rsidRPr="00684256">
        <w:rPr>
          <w:bCs/>
          <w:iCs/>
        </w:rPr>
        <w:t xml:space="preserve">It was </w:t>
      </w:r>
      <w:r w:rsidRPr="000B18AC">
        <w:rPr>
          <w:b/>
          <w:bCs/>
          <w:iCs/>
        </w:rPr>
        <w:t>RESOLVED</w:t>
      </w:r>
      <w:r w:rsidRPr="00684256">
        <w:rPr>
          <w:bCs/>
          <w:iCs/>
        </w:rPr>
        <w:t xml:space="preserve"> to </w:t>
      </w:r>
      <w:r w:rsidRPr="000B18AC">
        <w:rPr>
          <w:iCs/>
        </w:rPr>
        <w:t xml:space="preserve">appoint </w:t>
      </w:r>
      <w:r>
        <w:rPr>
          <w:bCs/>
          <w:iCs/>
        </w:rPr>
        <w:t xml:space="preserve">the </w:t>
      </w:r>
      <w:r w:rsidRPr="00B51E1E">
        <w:rPr>
          <w:iCs/>
        </w:rPr>
        <w:t xml:space="preserve">Councillors to the listed </w:t>
      </w:r>
      <w:r>
        <w:rPr>
          <w:iCs/>
        </w:rPr>
        <w:t>working groups below:</w:t>
      </w:r>
    </w:p>
    <w:p w14:paraId="73019456" w14:textId="77777777" w:rsidR="00121E31" w:rsidRDefault="00B51E1E" w:rsidP="00ED5AC3">
      <w:pPr>
        <w:pStyle w:val="ListParagraph"/>
        <w:numPr>
          <w:ilvl w:val="1"/>
          <w:numId w:val="11"/>
        </w:numPr>
        <w:spacing w:after="0" w:line="240" w:lineRule="auto"/>
        <w:ind w:left="851" w:hanging="284"/>
      </w:pPr>
      <w:r w:rsidRPr="00897C62">
        <w:rPr>
          <w:b/>
          <w:bCs/>
        </w:rPr>
        <w:t>Car Park WG</w:t>
      </w:r>
      <w:r>
        <w:t xml:space="preserve"> (6 Councillors)</w:t>
      </w:r>
    </w:p>
    <w:p w14:paraId="00066F47" w14:textId="26CB9898" w:rsidR="00B51E1E" w:rsidRDefault="00121E31" w:rsidP="00121E31">
      <w:pPr>
        <w:pStyle w:val="ListParagraph"/>
        <w:spacing w:after="0" w:line="240" w:lineRule="auto"/>
        <w:ind w:left="851"/>
      </w:pPr>
      <w:r>
        <w:t xml:space="preserve">Cllrs </w:t>
      </w:r>
      <w:r w:rsidR="00772DD6">
        <w:t>Paul Barton, Rich Hale, Derek Thomas, Jon Turner, Roger Claydon</w:t>
      </w:r>
      <w:r w:rsidR="00F013E1">
        <w:t>, Martin Tucker</w:t>
      </w:r>
    </w:p>
    <w:p w14:paraId="7EE3BD30" w14:textId="77777777" w:rsidR="003D0A8F" w:rsidRDefault="00B51E1E" w:rsidP="00ED5AC3">
      <w:pPr>
        <w:pStyle w:val="ListParagraph"/>
        <w:numPr>
          <w:ilvl w:val="1"/>
          <w:numId w:val="11"/>
        </w:numPr>
        <w:spacing w:after="0" w:line="240" w:lineRule="auto"/>
        <w:ind w:left="851" w:hanging="284"/>
      </w:pPr>
      <w:r w:rsidRPr="00121E31">
        <w:rPr>
          <w:b/>
          <w:bCs/>
        </w:rPr>
        <w:t>Climate Change WG</w:t>
      </w:r>
      <w:r>
        <w:t xml:space="preserve"> (All Councillors)</w:t>
      </w:r>
    </w:p>
    <w:p w14:paraId="11E7A6FA" w14:textId="3CCB4C5B" w:rsidR="00B51E1E" w:rsidRDefault="00525EDC" w:rsidP="003D0A8F">
      <w:pPr>
        <w:pStyle w:val="ListParagraph"/>
        <w:spacing w:after="0" w:line="240" w:lineRule="auto"/>
        <w:ind w:left="851"/>
      </w:pPr>
      <w:r>
        <w:t>All</w:t>
      </w:r>
      <w:r w:rsidR="003D0A8F">
        <w:t xml:space="preserve"> Councillors</w:t>
      </w:r>
    </w:p>
    <w:p w14:paraId="67E5AD40" w14:textId="77777777" w:rsidR="003D0A8F" w:rsidRDefault="00B51E1E" w:rsidP="00ED5AC3">
      <w:pPr>
        <w:pStyle w:val="ListParagraph"/>
        <w:numPr>
          <w:ilvl w:val="1"/>
          <w:numId w:val="11"/>
        </w:numPr>
        <w:spacing w:after="0" w:line="240" w:lineRule="auto"/>
        <w:ind w:left="851" w:hanging="284"/>
      </w:pPr>
      <w:r w:rsidRPr="00121E31">
        <w:rPr>
          <w:b/>
          <w:bCs/>
        </w:rPr>
        <w:t>Old Town Toilets WG</w:t>
      </w:r>
      <w:r>
        <w:t xml:space="preserve"> (6 Councillors)</w:t>
      </w:r>
      <w:r w:rsidR="00525EDC">
        <w:t xml:space="preserve"> </w:t>
      </w:r>
    </w:p>
    <w:p w14:paraId="7EFD706D" w14:textId="1CF45183" w:rsidR="00B51E1E" w:rsidRDefault="003D0A8F" w:rsidP="003D0A8F">
      <w:pPr>
        <w:pStyle w:val="ListParagraph"/>
        <w:spacing w:after="0" w:line="240" w:lineRule="auto"/>
        <w:ind w:left="851"/>
      </w:pPr>
      <w:r w:rsidRPr="003D0A8F">
        <w:t xml:space="preserve">Cllrs </w:t>
      </w:r>
      <w:r w:rsidR="00525EDC">
        <w:t>Paul Barton, Terry Luker, Roger Claydon, Jon Turner, John Lewis, Derek Thomas</w:t>
      </w:r>
    </w:p>
    <w:p w14:paraId="504E7258" w14:textId="77777777" w:rsidR="003D0A8F" w:rsidRDefault="00B51E1E" w:rsidP="00ED5AC3">
      <w:pPr>
        <w:pStyle w:val="ListParagraph"/>
        <w:numPr>
          <w:ilvl w:val="1"/>
          <w:numId w:val="11"/>
        </w:numPr>
        <w:spacing w:after="0" w:line="240" w:lineRule="auto"/>
        <w:ind w:left="851" w:hanging="284"/>
      </w:pPr>
      <w:r w:rsidRPr="00121E31">
        <w:rPr>
          <w:b/>
          <w:bCs/>
        </w:rPr>
        <w:t>Remembrance Parade WG</w:t>
      </w:r>
      <w:r>
        <w:t xml:space="preserve"> (5 Councillors)</w:t>
      </w:r>
      <w:r w:rsidR="00525EDC">
        <w:t xml:space="preserve"> </w:t>
      </w:r>
    </w:p>
    <w:p w14:paraId="5BCF0884" w14:textId="6DC756A8" w:rsidR="00B51E1E" w:rsidRDefault="003D0A8F" w:rsidP="003D0A8F">
      <w:pPr>
        <w:pStyle w:val="ListParagraph"/>
        <w:spacing w:after="0" w:line="240" w:lineRule="auto"/>
        <w:ind w:left="851"/>
      </w:pPr>
      <w:r w:rsidRPr="008D32DB">
        <w:t>Cllrs</w:t>
      </w:r>
      <w:r>
        <w:rPr>
          <w:b/>
          <w:bCs/>
        </w:rPr>
        <w:t xml:space="preserve"> </w:t>
      </w:r>
      <w:r w:rsidR="00EF38BF">
        <w:t>Rich Hale, Martin Tucker, Nick Pinnegar, Roger Claydon, Jon Turner, Teresa Creese</w:t>
      </w:r>
    </w:p>
    <w:p w14:paraId="7F26E176" w14:textId="77777777" w:rsidR="00A31757" w:rsidRDefault="00B51E1E" w:rsidP="00ED5AC3">
      <w:pPr>
        <w:pStyle w:val="ListParagraph"/>
        <w:numPr>
          <w:ilvl w:val="1"/>
          <w:numId w:val="11"/>
        </w:numPr>
        <w:spacing w:after="0" w:line="240" w:lineRule="auto"/>
        <w:ind w:left="851" w:hanging="284"/>
      </w:pPr>
      <w:r w:rsidRPr="00121E31">
        <w:rPr>
          <w:b/>
          <w:bCs/>
        </w:rPr>
        <w:t>Roadways Condition WG</w:t>
      </w:r>
      <w:r>
        <w:t xml:space="preserve"> (All Councillors)</w:t>
      </w:r>
    </w:p>
    <w:p w14:paraId="30868E97" w14:textId="36C7984F" w:rsidR="00B51E1E" w:rsidRDefault="00EF38BF" w:rsidP="00A31757">
      <w:pPr>
        <w:pStyle w:val="ListParagraph"/>
        <w:spacing w:after="0" w:line="240" w:lineRule="auto"/>
        <w:ind w:left="851"/>
      </w:pPr>
      <w:r>
        <w:t>All</w:t>
      </w:r>
      <w:r w:rsidR="00A31757">
        <w:t xml:space="preserve"> Councillors</w:t>
      </w:r>
    </w:p>
    <w:p w14:paraId="60816653" w14:textId="77777777" w:rsidR="00A31757" w:rsidRDefault="00B51E1E" w:rsidP="00ED5AC3">
      <w:pPr>
        <w:pStyle w:val="ListParagraph"/>
        <w:numPr>
          <w:ilvl w:val="1"/>
          <w:numId w:val="11"/>
        </w:numPr>
        <w:spacing w:after="0" w:line="240" w:lineRule="auto"/>
        <w:ind w:left="851" w:hanging="284"/>
      </w:pPr>
      <w:r w:rsidRPr="00121E31">
        <w:rPr>
          <w:b/>
          <w:bCs/>
        </w:rPr>
        <w:t>Town Hall Repairs WG</w:t>
      </w:r>
      <w:r>
        <w:t xml:space="preserve"> (6 Councillors)</w:t>
      </w:r>
      <w:r w:rsidR="00EF38BF">
        <w:t xml:space="preserve"> </w:t>
      </w:r>
    </w:p>
    <w:p w14:paraId="1952199A" w14:textId="6E89F044" w:rsidR="00A81DB9" w:rsidRDefault="00A31757" w:rsidP="00A31757">
      <w:pPr>
        <w:pStyle w:val="ListParagraph"/>
        <w:spacing w:after="0" w:line="240" w:lineRule="auto"/>
        <w:ind w:left="851"/>
      </w:pPr>
      <w:r w:rsidRPr="00A31757">
        <w:t xml:space="preserve">Cllrs </w:t>
      </w:r>
      <w:r w:rsidR="00EF38BF">
        <w:t>Nick Pinnegar, Terry Luker, Roger Claydon, John Lewis, John Cordwell</w:t>
      </w:r>
      <w:r w:rsidR="009728B5">
        <w:t>, Martin Tucker.</w:t>
      </w:r>
    </w:p>
    <w:p w14:paraId="705AEE95" w14:textId="77777777" w:rsidR="009728B5" w:rsidRDefault="009728B5" w:rsidP="009728B5">
      <w:pPr>
        <w:spacing w:after="0" w:line="240" w:lineRule="auto"/>
        <w:ind w:left="360"/>
      </w:pPr>
    </w:p>
    <w:p w14:paraId="0911B82B" w14:textId="77777777" w:rsidR="003E71F1" w:rsidRDefault="00086580" w:rsidP="004749F0">
      <w:pPr>
        <w:pStyle w:val="Heading2"/>
      </w:pPr>
      <w:r>
        <w:t>T.6</w:t>
      </w:r>
      <w:r w:rsidR="00440095">
        <w:t>2</w:t>
      </w:r>
      <w:r w:rsidR="00E91762">
        <w:t>77</w:t>
      </w:r>
      <w:r w:rsidR="002A3BAC">
        <w:t xml:space="preserve">    </w:t>
      </w:r>
      <w:r w:rsidR="002A3BAC">
        <w:tab/>
      </w:r>
      <w:r w:rsidR="00E91762">
        <w:t>Policies / Procedures</w:t>
      </w:r>
    </w:p>
    <w:p w14:paraId="4CB693AD" w14:textId="62A6C179" w:rsidR="004749F0" w:rsidRDefault="00E91762" w:rsidP="003E71F1">
      <w:pPr>
        <w:pStyle w:val="Heading2"/>
        <w:ind w:left="720"/>
      </w:pPr>
      <w:r>
        <w:t xml:space="preserve">To note the </w:t>
      </w:r>
      <w:r w:rsidR="006915B0">
        <w:t xml:space="preserve">policy review schedule.  </w:t>
      </w:r>
    </w:p>
    <w:p w14:paraId="0A575A63" w14:textId="3A220971" w:rsidR="00D11901" w:rsidRPr="004749F0" w:rsidRDefault="004749F0" w:rsidP="004749F0">
      <w:pPr>
        <w:pStyle w:val="Heading2"/>
        <w:rPr>
          <w:b w:val="0"/>
          <w:bCs/>
        </w:rPr>
      </w:pPr>
      <w:r>
        <w:tab/>
      </w:r>
      <w:r w:rsidR="006915B0" w:rsidRPr="004749F0">
        <w:rPr>
          <w:b w:val="0"/>
          <w:bCs/>
        </w:rPr>
        <w:t xml:space="preserve">The </w:t>
      </w:r>
      <w:r w:rsidR="00626A44" w:rsidRPr="004749F0">
        <w:rPr>
          <w:b w:val="0"/>
          <w:bCs/>
        </w:rPr>
        <w:t>C</w:t>
      </w:r>
      <w:r w:rsidR="006915B0" w:rsidRPr="004749F0">
        <w:rPr>
          <w:b w:val="0"/>
          <w:bCs/>
        </w:rPr>
        <w:t>hair</w:t>
      </w:r>
      <w:r w:rsidR="00410A88" w:rsidRPr="004749F0">
        <w:rPr>
          <w:b w:val="0"/>
          <w:bCs/>
        </w:rPr>
        <w:t xml:space="preserve"> advised that the Special Purposes Committee usually review the Policies </w:t>
      </w:r>
      <w:r w:rsidRPr="004749F0">
        <w:rPr>
          <w:b w:val="0"/>
          <w:bCs/>
        </w:rPr>
        <w:tab/>
      </w:r>
      <w:r w:rsidR="00410A88" w:rsidRPr="004749F0">
        <w:rPr>
          <w:b w:val="0"/>
          <w:bCs/>
        </w:rPr>
        <w:t>and Procedures.  He recommend</w:t>
      </w:r>
      <w:r w:rsidR="00D046BD" w:rsidRPr="004749F0">
        <w:rPr>
          <w:b w:val="0"/>
          <w:bCs/>
        </w:rPr>
        <w:t>ed</w:t>
      </w:r>
      <w:r w:rsidR="00410A88" w:rsidRPr="004749F0">
        <w:rPr>
          <w:b w:val="0"/>
          <w:bCs/>
        </w:rPr>
        <w:t xml:space="preserve"> keeping to this </w:t>
      </w:r>
      <w:r w:rsidR="00D046BD" w:rsidRPr="004749F0">
        <w:rPr>
          <w:b w:val="0"/>
          <w:bCs/>
        </w:rPr>
        <w:t xml:space="preserve">with a review taking place as </w:t>
      </w:r>
      <w:r w:rsidRPr="004749F0">
        <w:rPr>
          <w:b w:val="0"/>
          <w:bCs/>
        </w:rPr>
        <w:tab/>
      </w:r>
      <w:r w:rsidR="00D046BD" w:rsidRPr="004749F0">
        <w:rPr>
          <w:b w:val="0"/>
          <w:bCs/>
        </w:rPr>
        <w:t xml:space="preserve">soon as </w:t>
      </w:r>
      <w:r>
        <w:rPr>
          <w:b w:val="0"/>
          <w:bCs/>
        </w:rPr>
        <w:tab/>
      </w:r>
      <w:r w:rsidR="00D046BD" w:rsidRPr="004749F0">
        <w:rPr>
          <w:b w:val="0"/>
          <w:bCs/>
        </w:rPr>
        <w:t>possible.</w:t>
      </w:r>
      <w:r w:rsidR="00D24A87" w:rsidRPr="004749F0">
        <w:rPr>
          <w:b w:val="0"/>
          <w:bCs/>
        </w:rPr>
        <w:t xml:space="preserve"> </w:t>
      </w:r>
    </w:p>
    <w:p w14:paraId="74F99F52" w14:textId="633CDB32" w:rsidR="00086580" w:rsidRDefault="00F63333" w:rsidP="00FA3A8E">
      <w:pPr>
        <w:spacing w:after="0" w:line="240" w:lineRule="auto"/>
        <w:rPr>
          <w:rFonts w:cs="Arial"/>
          <w:b/>
          <w:bCs/>
          <w:i/>
          <w:iCs/>
          <w:szCs w:val="20"/>
        </w:rPr>
      </w:pPr>
      <w:r>
        <w:t xml:space="preserve"> </w:t>
      </w:r>
    </w:p>
    <w:p w14:paraId="5BCC341B" w14:textId="49FEB48F" w:rsidR="003E36C4" w:rsidRDefault="00BD10BD" w:rsidP="00BD10BD">
      <w:pPr>
        <w:pStyle w:val="Heading2"/>
      </w:pPr>
      <w:r>
        <w:t>T.6</w:t>
      </w:r>
      <w:r w:rsidR="003D6D03">
        <w:t>2</w:t>
      </w:r>
      <w:r w:rsidR="00D046BD">
        <w:t>78</w:t>
      </w:r>
      <w:r>
        <w:tab/>
      </w:r>
      <w:r w:rsidR="00F12D02">
        <w:t>Marchesi Walk – Tree Planting / Sculpture</w:t>
      </w:r>
      <w:r>
        <w:t xml:space="preserve">  </w:t>
      </w:r>
    </w:p>
    <w:p w14:paraId="5CBF3492" w14:textId="77777777" w:rsidR="00392AF7" w:rsidRDefault="00F12D02" w:rsidP="008E60A1">
      <w:pPr>
        <w:spacing w:after="0"/>
      </w:pPr>
      <w:r w:rsidRPr="00392AF7">
        <w:rPr>
          <w:b/>
          <w:bCs/>
        </w:rPr>
        <w:t>To consider suggesti</w:t>
      </w:r>
      <w:r w:rsidR="009B30A9" w:rsidRPr="00392AF7">
        <w:rPr>
          <w:b/>
          <w:bCs/>
        </w:rPr>
        <w:t>ons for sculpture carving of tree stump.</w:t>
      </w:r>
      <w:r w:rsidR="009B30A9">
        <w:t xml:space="preserve"> </w:t>
      </w:r>
    </w:p>
    <w:p w14:paraId="3E7084A4" w14:textId="0307C939" w:rsidR="00BD10BD" w:rsidRDefault="00F7328D" w:rsidP="008E60A1">
      <w:pPr>
        <w:spacing w:after="0"/>
      </w:pPr>
      <w:r>
        <w:t>There was a discussion on ideas.</w:t>
      </w:r>
    </w:p>
    <w:p w14:paraId="52D19E44" w14:textId="771D585F" w:rsidR="008E60A1" w:rsidRDefault="008E60A1" w:rsidP="0099405C">
      <w:pPr>
        <w:rPr>
          <w:bCs/>
        </w:rPr>
      </w:pPr>
      <w:r w:rsidRPr="003C160B">
        <w:rPr>
          <w:bCs/>
        </w:rPr>
        <w:t xml:space="preserve">It was </w:t>
      </w:r>
      <w:r w:rsidRPr="003C160B">
        <w:rPr>
          <w:b/>
        </w:rPr>
        <w:t>RESOLVED</w:t>
      </w:r>
      <w:r w:rsidRPr="003C160B">
        <w:rPr>
          <w:bCs/>
        </w:rPr>
        <w:t xml:space="preserve"> to </w:t>
      </w:r>
      <w:r w:rsidR="00896EAD">
        <w:rPr>
          <w:bCs/>
        </w:rPr>
        <w:t>approach the local primary school</w:t>
      </w:r>
      <w:r w:rsidR="00A574B0">
        <w:rPr>
          <w:bCs/>
        </w:rPr>
        <w:t>s</w:t>
      </w:r>
      <w:r w:rsidR="00896EAD">
        <w:rPr>
          <w:bCs/>
        </w:rPr>
        <w:t xml:space="preserve"> to take part in a competition where the local children </w:t>
      </w:r>
      <w:r w:rsidR="007534C5">
        <w:rPr>
          <w:bCs/>
        </w:rPr>
        <w:t>woul</w:t>
      </w:r>
      <w:r w:rsidR="00734826">
        <w:rPr>
          <w:bCs/>
        </w:rPr>
        <w:t>d be invited to create designs for the tree stump based on local wildlife</w:t>
      </w:r>
      <w:r w:rsidR="00365D5E">
        <w:rPr>
          <w:bCs/>
        </w:rPr>
        <w:t xml:space="preserve">. It was also </w:t>
      </w:r>
      <w:r w:rsidR="00365D5E" w:rsidRPr="00365D5E">
        <w:rPr>
          <w:b/>
        </w:rPr>
        <w:t>RESOLVED</w:t>
      </w:r>
      <w:r w:rsidR="00365D5E">
        <w:rPr>
          <w:b/>
        </w:rPr>
        <w:t xml:space="preserve"> </w:t>
      </w:r>
      <w:r w:rsidR="00365D5E">
        <w:rPr>
          <w:bCs/>
        </w:rPr>
        <w:t>to invite U</w:t>
      </w:r>
      <w:r w:rsidR="00F7328D">
        <w:rPr>
          <w:bCs/>
        </w:rPr>
        <w:t xml:space="preserve">nder </w:t>
      </w:r>
      <w:proofErr w:type="gramStart"/>
      <w:r w:rsidR="00365D5E">
        <w:rPr>
          <w:bCs/>
        </w:rPr>
        <w:t>T</w:t>
      </w:r>
      <w:r w:rsidR="00F7328D">
        <w:rPr>
          <w:bCs/>
        </w:rPr>
        <w:t>he</w:t>
      </w:r>
      <w:proofErr w:type="gramEnd"/>
      <w:r w:rsidR="00F7328D">
        <w:rPr>
          <w:bCs/>
        </w:rPr>
        <w:t xml:space="preserve"> </w:t>
      </w:r>
      <w:r w:rsidR="00365D5E">
        <w:rPr>
          <w:bCs/>
        </w:rPr>
        <w:t>E</w:t>
      </w:r>
      <w:r w:rsidR="00F7328D">
        <w:rPr>
          <w:bCs/>
        </w:rPr>
        <w:t xml:space="preserve">dge </w:t>
      </w:r>
      <w:r w:rsidR="00365D5E">
        <w:rPr>
          <w:bCs/>
        </w:rPr>
        <w:t>A</w:t>
      </w:r>
      <w:r w:rsidR="00F7328D">
        <w:rPr>
          <w:bCs/>
        </w:rPr>
        <w:t>rts</w:t>
      </w:r>
      <w:r w:rsidR="00365D5E">
        <w:rPr>
          <w:bCs/>
        </w:rPr>
        <w:t xml:space="preserve"> </w:t>
      </w:r>
      <w:r w:rsidR="00434D07">
        <w:rPr>
          <w:bCs/>
        </w:rPr>
        <w:t xml:space="preserve">to judge the competition with the </w:t>
      </w:r>
      <w:r w:rsidR="00B11E4E">
        <w:rPr>
          <w:bCs/>
        </w:rPr>
        <w:t>winner’s</w:t>
      </w:r>
      <w:r w:rsidR="00434D07">
        <w:rPr>
          <w:bCs/>
        </w:rPr>
        <w:t xml:space="preserve"> design being carved onto the stump</w:t>
      </w:r>
      <w:r w:rsidR="003C160B" w:rsidRPr="00365D5E">
        <w:rPr>
          <w:b/>
        </w:rPr>
        <w:t>.</w:t>
      </w:r>
      <w:r w:rsidR="003C160B" w:rsidRPr="003C160B">
        <w:rPr>
          <w:bCs/>
        </w:rPr>
        <w:t xml:space="preserve"> </w:t>
      </w:r>
    </w:p>
    <w:p w14:paraId="7ECBEC7E" w14:textId="2BBE3A18" w:rsidR="00B11E4E" w:rsidRPr="00392AF7" w:rsidRDefault="00C16C6C" w:rsidP="00F83EB5">
      <w:pPr>
        <w:spacing w:after="0" w:line="240" w:lineRule="auto"/>
        <w:rPr>
          <w:b/>
          <w:bCs/>
        </w:rPr>
      </w:pPr>
      <w:r w:rsidRPr="00392AF7">
        <w:rPr>
          <w:b/>
          <w:bCs/>
        </w:rPr>
        <w:t>To consider suggestions for tree planting</w:t>
      </w:r>
      <w:r w:rsidR="00F83EB5" w:rsidRPr="00392AF7">
        <w:rPr>
          <w:b/>
          <w:bCs/>
        </w:rPr>
        <w:t>.</w:t>
      </w:r>
    </w:p>
    <w:p w14:paraId="47120B91" w14:textId="77777777" w:rsidR="000E2871" w:rsidRDefault="00392AF7" w:rsidP="00F83EB5">
      <w:pPr>
        <w:spacing w:after="0" w:line="240" w:lineRule="auto"/>
      </w:pPr>
      <w:r>
        <w:t xml:space="preserve">The Council had received an offer </w:t>
      </w:r>
      <w:r w:rsidR="00BC17C7">
        <w:t xml:space="preserve">to sponsor and plant 3 </w:t>
      </w:r>
      <w:r w:rsidR="00792855">
        <w:t xml:space="preserve">short crab apple trees </w:t>
      </w:r>
      <w:r w:rsidR="00BC17C7">
        <w:t>from 3 neighbouring residents</w:t>
      </w:r>
      <w:r w:rsidR="00510498">
        <w:t xml:space="preserve">. There was a </w:t>
      </w:r>
      <w:r w:rsidR="001E5532">
        <w:t xml:space="preserve">discussion </w:t>
      </w:r>
      <w:r w:rsidR="00510498">
        <w:t>on the trees</w:t>
      </w:r>
      <w:r w:rsidR="00DF14F2">
        <w:t xml:space="preserve">, maintenance, </w:t>
      </w:r>
      <w:r w:rsidR="001E5532">
        <w:t xml:space="preserve">and </w:t>
      </w:r>
      <w:r w:rsidR="00DF14F2">
        <w:t xml:space="preserve">the </w:t>
      </w:r>
      <w:r w:rsidR="001E5532">
        <w:t>site</w:t>
      </w:r>
      <w:r w:rsidR="00DF14F2">
        <w:t>.</w:t>
      </w:r>
      <w:r w:rsidR="001E5532">
        <w:t xml:space="preserve"> </w:t>
      </w:r>
    </w:p>
    <w:p w14:paraId="3BC77460" w14:textId="71161BDD" w:rsidR="00F83EB5" w:rsidRPr="00850FA6" w:rsidRDefault="000E2871" w:rsidP="00F83EB5">
      <w:pPr>
        <w:spacing w:after="0" w:line="240" w:lineRule="auto"/>
      </w:pPr>
      <w:r>
        <w:t>I</w:t>
      </w:r>
      <w:r w:rsidR="001E5532">
        <w:t xml:space="preserve">t was </w:t>
      </w:r>
      <w:r w:rsidR="001E5532" w:rsidRPr="00850FA6">
        <w:rPr>
          <w:b/>
          <w:bCs/>
        </w:rPr>
        <w:t>RESOLVED</w:t>
      </w:r>
      <w:r w:rsidR="00850FA6">
        <w:rPr>
          <w:b/>
          <w:bCs/>
        </w:rPr>
        <w:t xml:space="preserve"> </w:t>
      </w:r>
      <w:r w:rsidR="00850FA6">
        <w:t xml:space="preserve">to </w:t>
      </w:r>
      <w:r>
        <w:t xml:space="preserve">accept the offer of </w:t>
      </w:r>
      <w:r w:rsidR="00850FA6">
        <w:t xml:space="preserve">three short crab apple trees, and </w:t>
      </w:r>
      <w:r w:rsidR="00D77B96">
        <w:t>for the Town Co</w:t>
      </w:r>
      <w:r w:rsidR="00F64374">
        <w:t>uncil</w:t>
      </w:r>
      <w:r w:rsidR="00D77B96">
        <w:t xml:space="preserve"> to</w:t>
      </w:r>
      <w:r w:rsidR="00F64374">
        <w:t xml:space="preserve"> accept responsibility for their maintenance, with </w:t>
      </w:r>
      <w:r w:rsidR="0059016D">
        <w:t>the C</w:t>
      </w:r>
      <w:r w:rsidR="00F64374">
        <w:t xml:space="preserve">ouncil </w:t>
      </w:r>
      <w:r w:rsidR="0059016D">
        <w:t>agreeing with residents</w:t>
      </w:r>
      <w:r w:rsidR="00F64374">
        <w:t xml:space="preserve"> the location for planting.</w:t>
      </w:r>
    </w:p>
    <w:p w14:paraId="31AB25B8" w14:textId="77777777" w:rsidR="00626A44" w:rsidRDefault="00626A44" w:rsidP="005166DC">
      <w:pPr>
        <w:pStyle w:val="Heading2"/>
        <w:ind w:left="-567"/>
      </w:pPr>
    </w:p>
    <w:p w14:paraId="1DC8EA75" w14:textId="0B6B626A" w:rsidR="009E0EBA" w:rsidRPr="004940B6" w:rsidRDefault="00516C55" w:rsidP="005166DC">
      <w:pPr>
        <w:pStyle w:val="Heading2"/>
        <w:ind w:left="-567"/>
      </w:pPr>
      <w:r>
        <w:tab/>
      </w:r>
      <w:r w:rsidRPr="004940B6">
        <w:t>T.6</w:t>
      </w:r>
      <w:r w:rsidR="009E6DF6" w:rsidRPr="004940B6">
        <w:t>2</w:t>
      </w:r>
      <w:r w:rsidR="004940B6">
        <w:t>79</w:t>
      </w:r>
      <w:r w:rsidRPr="004940B6">
        <w:tab/>
      </w:r>
      <w:r w:rsidR="00ED39F8">
        <w:t>Town Council Video</w:t>
      </w:r>
    </w:p>
    <w:p w14:paraId="3FD73D02" w14:textId="1DDEC232" w:rsidR="00C36252" w:rsidRPr="00C614C8" w:rsidRDefault="00751FC3" w:rsidP="005166DC">
      <w:pPr>
        <w:spacing w:after="0" w:line="240" w:lineRule="auto"/>
        <w:rPr>
          <w:rFonts w:cs="Arial"/>
          <w:b/>
          <w:bCs/>
          <w:iCs/>
          <w:szCs w:val="20"/>
        </w:rPr>
      </w:pPr>
      <w:r w:rsidRPr="00C614C8">
        <w:rPr>
          <w:b/>
          <w:bCs/>
        </w:rPr>
        <w:t>To review the Thank You video and agree actions</w:t>
      </w:r>
      <w:r w:rsidR="002C59D1" w:rsidRPr="00C614C8">
        <w:rPr>
          <w:rFonts w:cs="Arial"/>
          <w:b/>
          <w:bCs/>
          <w:iCs/>
          <w:szCs w:val="20"/>
        </w:rPr>
        <w:t xml:space="preserve">. </w:t>
      </w:r>
    </w:p>
    <w:p w14:paraId="05CCABDE" w14:textId="7F2A329A" w:rsidR="00751FC3" w:rsidRDefault="0076397F" w:rsidP="005166DC">
      <w:pPr>
        <w:spacing w:after="0" w:line="240" w:lineRule="auto"/>
        <w:rPr>
          <w:rFonts w:cs="Arial"/>
          <w:iCs/>
          <w:szCs w:val="20"/>
        </w:rPr>
      </w:pPr>
      <w:r>
        <w:rPr>
          <w:rFonts w:cs="Arial"/>
          <w:iCs/>
          <w:szCs w:val="20"/>
        </w:rPr>
        <w:t xml:space="preserve">Cllr Turner had asked the community via social media for their nominations of </w:t>
      </w:r>
      <w:r w:rsidR="003217F9">
        <w:rPr>
          <w:rFonts w:cs="Arial"/>
          <w:iCs/>
          <w:szCs w:val="20"/>
        </w:rPr>
        <w:t>who had provided support during the lockdown due to the pandemic. There had been a large response</w:t>
      </w:r>
      <w:r w:rsidR="00397001">
        <w:rPr>
          <w:rFonts w:cs="Arial"/>
          <w:iCs/>
          <w:szCs w:val="20"/>
        </w:rPr>
        <w:t>. Cllr Turner worked with staff on producing the video</w:t>
      </w:r>
      <w:r w:rsidR="0082410B">
        <w:rPr>
          <w:rFonts w:cs="Arial"/>
          <w:iCs/>
          <w:szCs w:val="20"/>
        </w:rPr>
        <w:t xml:space="preserve">. </w:t>
      </w:r>
      <w:r>
        <w:rPr>
          <w:rFonts w:cs="Arial"/>
          <w:iCs/>
          <w:szCs w:val="20"/>
        </w:rPr>
        <w:t xml:space="preserve">The video </w:t>
      </w:r>
      <w:r w:rsidR="0082410B">
        <w:rPr>
          <w:rFonts w:cs="Arial"/>
          <w:iCs/>
          <w:szCs w:val="20"/>
        </w:rPr>
        <w:t>was</w:t>
      </w:r>
      <w:r>
        <w:rPr>
          <w:rFonts w:cs="Arial"/>
          <w:iCs/>
          <w:szCs w:val="20"/>
        </w:rPr>
        <w:t xml:space="preserve"> reviewed</w:t>
      </w:r>
      <w:r w:rsidR="0082410B">
        <w:rPr>
          <w:rFonts w:cs="Arial"/>
          <w:iCs/>
          <w:szCs w:val="20"/>
        </w:rPr>
        <w:t xml:space="preserve"> prior to the meeting</w:t>
      </w:r>
      <w:r>
        <w:rPr>
          <w:rFonts w:cs="Arial"/>
          <w:iCs/>
          <w:szCs w:val="20"/>
        </w:rPr>
        <w:t xml:space="preserve">. </w:t>
      </w:r>
      <w:r w:rsidR="0082410B">
        <w:rPr>
          <w:rFonts w:cs="Arial"/>
          <w:iCs/>
          <w:szCs w:val="20"/>
        </w:rPr>
        <w:t xml:space="preserve">Council </w:t>
      </w:r>
      <w:r w:rsidR="006D7A6C">
        <w:rPr>
          <w:rFonts w:cs="Arial"/>
          <w:iCs/>
          <w:szCs w:val="20"/>
        </w:rPr>
        <w:t>t</w:t>
      </w:r>
      <w:r w:rsidR="00751FC3">
        <w:rPr>
          <w:rFonts w:cs="Arial"/>
          <w:iCs/>
          <w:szCs w:val="20"/>
        </w:rPr>
        <w:t>hank</w:t>
      </w:r>
      <w:r w:rsidR="0082410B">
        <w:rPr>
          <w:rFonts w:cs="Arial"/>
          <w:iCs/>
          <w:szCs w:val="20"/>
        </w:rPr>
        <w:t xml:space="preserve">ed </w:t>
      </w:r>
      <w:r w:rsidR="00751FC3">
        <w:rPr>
          <w:rFonts w:cs="Arial"/>
          <w:iCs/>
          <w:szCs w:val="20"/>
        </w:rPr>
        <w:t xml:space="preserve">Cllr Turner and </w:t>
      </w:r>
      <w:r w:rsidR="0082410B">
        <w:rPr>
          <w:rFonts w:cs="Arial"/>
          <w:iCs/>
          <w:szCs w:val="20"/>
        </w:rPr>
        <w:t>the</w:t>
      </w:r>
      <w:r w:rsidR="00751FC3">
        <w:rPr>
          <w:rFonts w:cs="Arial"/>
          <w:iCs/>
          <w:szCs w:val="20"/>
        </w:rPr>
        <w:t xml:space="preserve"> staff</w:t>
      </w:r>
      <w:r w:rsidR="0082410B">
        <w:rPr>
          <w:rFonts w:cs="Arial"/>
          <w:iCs/>
          <w:szCs w:val="20"/>
        </w:rPr>
        <w:t xml:space="preserve"> for their hard work</w:t>
      </w:r>
      <w:r w:rsidR="00D07F15">
        <w:rPr>
          <w:rFonts w:cs="Arial"/>
          <w:iCs/>
          <w:szCs w:val="20"/>
        </w:rPr>
        <w:t xml:space="preserve">. </w:t>
      </w:r>
    </w:p>
    <w:p w14:paraId="3D6C2449" w14:textId="57C1269C" w:rsidR="008637B9" w:rsidRDefault="008637B9" w:rsidP="005166DC">
      <w:pPr>
        <w:spacing w:after="0" w:line="240" w:lineRule="auto"/>
        <w:rPr>
          <w:rFonts w:cs="Arial"/>
          <w:iCs/>
          <w:szCs w:val="20"/>
        </w:rPr>
      </w:pPr>
      <w:r>
        <w:rPr>
          <w:rFonts w:cs="Arial"/>
          <w:iCs/>
          <w:szCs w:val="20"/>
        </w:rPr>
        <w:t xml:space="preserve">It was </w:t>
      </w:r>
      <w:r w:rsidRPr="008637B9">
        <w:rPr>
          <w:rFonts w:cs="Arial"/>
          <w:b/>
          <w:bCs/>
          <w:iCs/>
          <w:szCs w:val="20"/>
        </w:rPr>
        <w:t>RESOLVED</w:t>
      </w:r>
      <w:r>
        <w:rPr>
          <w:rFonts w:cs="Arial"/>
          <w:b/>
          <w:bCs/>
          <w:iCs/>
          <w:szCs w:val="20"/>
        </w:rPr>
        <w:t xml:space="preserve"> </w:t>
      </w:r>
      <w:r>
        <w:rPr>
          <w:rFonts w:cs="Arial"/>
          <w:iCs/>
          <w:szCs w:val="20"/>
        </w:rPr>
        <w:t>to approve the video</w:t>
      </w:r>
      <w:r w:rsidR="006D7A6C">
        <w:rPr>
          <w:rFonts w:cs="Arial"/>
          <w:iCs/>
          <w:szCs w:val="20"/>
        </w:rPr>
        <w:t xml:space="preserve"> and publish</w:t>
      </w:r>
      <w:r>
        <w:rPr>
          <w:rFonts w:cs="Arial"/>
          <w:iCs/>
          <w:szCs w:val="20"/>
        </w:rPr>
        <w:t>.</w:t>
      </w:r>
    </w:p>
    <w:p w14:paraId="769BEE95" w14:textId="571CB234" w:rsidR="00015754" w:rsidRDefault="00015754" w:rsidP="005166DC">
      <w:pPr>
        <w:spacing w:after="0" w:line="240" w:lineRule="auto"/>
        <w:rPr>
          <w:rFonts w:cs="Arial"/>
          <w:iCs/>
          <w:szCs w:val="20"/>
        </w:rPr>
      </w:pPr>
    </w:p>
    <w:p w14:paraId="66ACD9B0" w14:textId="0995A71B" w:rsidR="00015754" w:rsidRPr="004940B6" w:rsidRDefault="00015754" w:rsidP="00015754">
      <w:pPr>
        <w:pStyle w:val="Heading2"/>
        <w:ind w:left="-567"/>
      </w:pPr>
      <w:r>
        <w:tab/>
      </w:r>
      <w:r w:rsidRPr="004940B6">
        <w:t>T.62</w:t>
      </w:r>
      <w:r>
        <w:t>80</w:t>
      </w:r>
      <w:r w:rsidRPr="004940B6">
        <w:tab/>
      </w:r>
      <w:r w:rsidR="00D20FD0">
        <w:t>Formal Business and Training Meetings</w:t>
      </w:r>
    </w:p>
    <w:p w14:paraId="17951DC4" w14:textId="51EF066C" w:rsidR="0068312C" w:rsidRDefault="00D20FD0" w:rsidP="00015754">
      <w:pPr>
        <w:spacing w:after="0" w:line="240" w:lineRule="auto"/>
      </w:pPr>
      <w:r>
        <w:t xml:space="preserve">The Clerk explained </w:t>
      </w:r>
      <w:r w:rsidR="0088317F">
        <w:t xml:space="preserve">there was a need to meet </w:t>
      </w:r>
      <w:r w:rsidR="009C2C97">
        <w:t>outside of Council and Committee meetings to hold training sessions and to discuss ideas</w:t>
      </w:r>
      <w:r w:rsidR="00FF0602">
        <w:t xml:space="preserve"> such as business and event planning</w:t>
      </w:r>
      <w:r w:rsidR="0068312C">
        <w:t xml:space="preserve">. </w:t>
      </w:r>
    </w:p>
    <w:p w14:paraId="3BD2D97D" w14:textId="765E20C4" w:rsidR="00015754" w:rsidRDefault="00015754" w:rsidP="00015754">
      <w:pPr>
        <w:spacing w:after="0" w:line="240" w:lineRule="auto"/>
        <w:rPr>
          <w:rFonts w:cs="Arial"/>
          <w:iCs/>
          <w:szCs w:val="20"/>
        </w:rPr>
      </w:pPr>
      <w:r>
        <w:rPr>
          <w:rFonts w:cs="Arial"/>
          <w:iCs/>
          <w:szCs w:val="20"/>
        </w:rPr>
        <w:t xml:space="preserve">It was </w:t>
      </w:r>
      <w:r w:rsidRPr="008637B9">
        <w:rPr>
          <w:rFonts w:cs="Arial"/>
          <w:b/>
          <w:bCs/>
          <w:iCs/>
          <w:szCs w:val="20"/>
        </w:rPr>
        <w:t>RESOLVED</w:t>
      </w:r>
      <w:r>
        <w:rPr>
          <w:rFonts w:cs="Arial"/>
          <w:b/>
          <w:bCs/>
          <w:iCs/>
          <w:szCs w:val="20"/>
        </w:rPr>
        <w:t xml:space="preserve"> </w:t>
      </w:r>
      <w:r>
        <w:rPr>
          <w:rFonts w:cs="Arial"/>
          <w:iCs/>
          <w:szCs w:val="20"/>
        </w:rPr>
        <w:t xml:space="preserve">to </w:t>
      </w:r>
      <w:r w:rsidR="0068312C">
        <w:rPr>
          <w:rFonts w:cs="Arial"/>
          <w:iCs/>
          <w:szCs w:val="20"/>
        </w:rPr>
        <w:t>hold informal business meetings and training sessions.</w:t>
      </w:r>
    </w:p>
    <w:p w14:paraId="141C04A7" w14:textId="11EB417A" w:rsidR="0032310D" w:rsidRDefault="0032310D" w:rsidP="00015754">
      <w:pPr>
        <w:spacing w:after="0" w:line="240" w:lineRule="auto"/>
        <w:rPr>
          <w:rFonts w:cs="Arial"/>
          <w:iCs/>
          <w:szCs w:val="20"/>
        </w:rPr>
      </w:pPr>
    </w:p>
    <w:p w14:paraId="521ED0B7" w14:textId="0A5CEF8E" w:rsidR="0032310D" w:rsidRDefault="0032310D" w:rsidP="0032310D">
      <w:pPr>
        <w:pStyle w:val="Heading2"/>
        <w:ind w:left="-567"/>
        <w:rPr>
          <w:iCs/>
          <w:u w:val="single"/>
        </w:rPr>
      </w:pPr>
      <w:r>
        <w:tab/>
        <w:t>T.6281</w:t>
      </w:r>
      <w:r>
        <w:tab/>
        <w:t>Wotton Businesses</w:t>
      </w:r>
      <w:r>
        <w:rPr>
          <w:szCs w:val="24"/>
        </w:rPr>
        <w:t xml:space="preserve">  </w:t>
      </w:r>
    </w:p>
    <w:p w14:paraId="0339DEA4" w14:textId="512671D6" w:rsidR="0032310D" w:rsidRPr="008A5796" w:rsidRDefault="0032310D" w:rsidP="00ED5AC3">
      <w:pPr>
        <w:pStyle w:val="ListParagraph"/>
        <w:numPr>
          <w:ilvl w:val="0"/>
          <w:numId w:val="3"/>
        </w:numPr>
        <w:tabs>
          <w:tab w:val="left" w:pos="851"/>
        </w:tabs>
        <w:spacing w:after="0" w:line="240" w:lineRule="auto"/>
        <w:rPr>
          <w:b/>
          <w:bCs/>
        </w:rPr>
      </w:pPr>
      <w:r w:rsidRPr="008A5796">
        <w:rPr>
          <w:b/>
          <w:bCs/>
        </w:rPr>
        <w:t>To discuss proposal bids for the Welcome Back Fund.</w:t>
      </w:r>
    </w:p>
    <w:p w14:paraId="4AE9EEFD" w14:textId="0720C290" w:rsidR="0032310D" w:rsidRPr="00EB21B1" w:rsidRDefault="0032310D" w:rsidP="00626A44">
      <w:pPr>
        <w:spacing w:after="0" w:line="240" w:lineRule="auto"/>
        <w:ind w:left="567" w:hanging="141"/>
        <w:rPr>
          <w:bCs/>
        </w:rPr>
      </w:pPr>
      <w:r>
        <w:rPr>
          <w:b/>
        </w:rPr>
        <w:tab/>
      </w:r>
      <w:r w:rsidR="00EB21B1">
        <w:rPr>
          <w:bCs/>
        </w:rPr>
        <w:t xml:space="preserve">A discussion </w:t>
      </w:r>
      <w:r w:rsidR="00683338">
        <w:rPr>
          <w:bCs/>
        </w:rPr>
        <w:t xml:space="preserve">ensued </w:t>
      </w:r>
      <w:r w:rsidR="00EB21B1">
        <w:rPr>
          <w:bCs/>
        </w:rPr>
        <w:t xml:space="preserve">around the employment of a Market Town Tourism Officer </w:t>
      </w:r>
      <w:r w:rsidR="00683338">
        <w:rPr>
          <w:bCs/>
        </w:rPr>
        <w:t xml:space="preserve">and ensuring Wotton </w:t>
      </w:r>
      <w:r w:rsidR="00890C97">
        <w:rPr>
          <w:bCs/>
        </w:rPr>
        <w:t xml:space="preserve">received </w:t>
      </w:r>
      <w:r w:rsidR="00515685">
        <w:rPr>
          <w:bCs/>
        </w:rPr>
        <w:t>its fair share of the Officers time.  The Clerk has been working closely with S</w:t>
      </w:r>
      <w:r w:rsidR="00553274">
        <w:rPr>
          <w:bCs/>
        </w:rPr>
        <w:t xml:space="preserve">troud </w:t>
      </w:r>
      <w:r w:rsidR="00515685">
        <w:rPr>
          <w:bCs/>
        </w:rPr>
        <w:t>D</w:t>
      </w:r>
      <w:r w:rsidR="00553274">
        <w:rPr>
          <w:bCs/>
        </w:rPr>
        <w:t xml:space="preserve">istrict </w:t>
      </w:r>
      <w:r w:rsidR="00515685">
        <w:rPr>
          <w:bCs/>
        </w:rPr>
        <w:t>C</w:t>
      </w:r>
      <w:r w:rsidR="00553274">
        <w:rPr>
          <w:bCs/>
        </w:rPr>
        <w:t>ouncil</w:t>
      </w:r>
      <w:r w:rsidR="00515685">
        <w:rPr>
          <w:bCs/>
        </w:rPr>
        <w:t xml:space="preserve">. </w:t>
      </w:r>
      <w:r w:rsidR="00775826">
        <w:rPr>
          <w:bCs/>
        </w:rPr>
        <w:t xml:space="preserve">There was </w:t>
      </w:r>
      <w:r w:rsidR="00341AD2">
        <w:rPr>
          <w:bCs/>
        </w:rPr>
        <w:t>a discussion of the proposed role, funding, and sustainability</w:t>
      </w:r>
      <w:r w:rsidR="00775826">
        <w:rPr>
          <w:bCs/>
        </w:rPr>
        <w:t xml:space="preserve">. </w:t>
      </w:r>
    </w:p>
    <w:p w14:paraId="3FE4A55A" w14:textId="77777777" w:rsidR="00AB1BA6" w:rsidRPr="008A5796" w:rsidRDefault="00AB1BA6" w:rsidP="00ED5AC3">
      <w:pPr>
        <w:pStyle w:val="ListParagraph"/>
        <w:numPr>
          <w:ilvl w:val="0"/>
          <w:numId w:val="3"/>
        </w:numPr>
        <w:tabs>
          <w:tab w:val="left" w:pos="851"/>
        </w:tabs>
        <w:spacing w:after="0" w:line="240" w:lineRule="auto"/>
        <w:rPr>
          <w:b/>
          <w:bCs/>
        </w:rPr>
      </w:pPr>
      <w:bookmarkStart w:id="1" w:name="_Hlk75335261"/>
      <w:r w:rsidRPr="008A5796">
        <w:rPr>
          <w:b/>
          <w:bCs/>
        </w:rPr>
        <w:t xml:space="preserve">To discuss proposals for supporting local businesses and agree actions. </w:t>
      </w:r>
    </w:p>
    <w:p w14:paraId="5E1EEB1B" w14:textId="1E21C671" w:rsidR="0032310D" w:rsidRDefault="00553274" w:rsidP="00AB1BA6">
      <w:pPr>
        <w:tabs>
          <w:tab w:val="left" w:pos="851"/>
        </w:tabs>
        <w:spacing w:after="0" w:line="240" w:lineRule="auto"/>
        <w:ind w:left="567"/>
      </w:pPr>
      <w:r>
        <w:t>The Town Council</w:t>
      </w:r>
      <w:r w:rsidR="00A34897">
        <w:t xml:space="preserve"> is promoting Wotton </w:t>
      </w:r>
      <w:r w:rsidR="00581EB6">
        <w:t xml:space="preserve">on social media </w:t>
      </w:r>
      <w:r w:rsidR="00A34897">
        <w:t>using the</w:t>
      </w:r>
      <w:r w:rsidR="00581EB6">
        <w:t xml:space="preserve"> hashtags</w:t>
      </w:r>
      <w:r w:rsidR="00A34897">
        <w:t xml:space="preserve"> #shopwotton and #shoplocal</w:t>
      </w:r>
      <w:r w:rsidR="0032310D">
        <w:t>.</w:t>
      </w:r>
      <w:r w:rsidR="006736F5">
        <w:t xml:space="preserve"> </w:t>
      </w:r>
      <w:r w:rsidR="00F27282">
        <w:t>Several</w:t>
      </w:r>
      <w:r w:rsidR="006736F5">
        <w:t xml:space="preserve"> ideas and points were raised and discussed</w:t>
      </w:r>
      <w:r w:rsidR="00581EB6">
        <w:t xml:space="preserve"> including </w:t>
      </w:r>
      <w:r w:rsidR="00341510">
        <w:t>community and business engagement and involvement.</w:t>
      </w:r>
      <w:r w:rsidR="006736F5">
        <w:t xml:space="preserve"> </w:t>
      </w:r>
      <w:r w:rsidR="00DE185B">
        <w:t>It was recommended that the Town Regeneration Partnership could discuss</w:t>
      </w:r>
      <w:r w:rsidR="00F27282">
        <w:t xml:space="preserve"> this </w:t>
      </w:r>
      <w:r w:rsidR="00487819">
        <w:t>as a priority</w:t>
      </w:r>
      <w:r w:rsidR="00F27282">
        <w:t>.</w:t>
      </w:r>
    </w:p>
    <w:bookmarkEnd w:id="1"/>
    <w:p w14:paraId="5638C6CB" w14:textId="5B2F3F46" w:rsidR="00BA7F0E" w:rsidRDefault="00BA7F0E" w:rsidP="00AB1BA6">
      <w:pPr>
        <w:tabs>
          <w:tab w:val="left" w:pos="851"/>
        </w:tabs>
        <w:spacing w:after="0" w:line="240" w:lineRule="auto"/>
        <w:ind w:left="567"/>
      </w:pPr>
    </w:p>
    <w:p w14:paraId="64CC5297" w14:textId="7085745F" w:rsidR="00BA7F0E" w:rsidRPr="004940B6" w:rsidRDefault="00BA7F0E" w:rsidP="00BA7F0E">
      <w:pPr>
        <w:pStyle w:val="Heading2"/>
        <w:ind w:left="-567"/>
      </w:pPr>
      <w:r>
        <w:tab/>
      </w:r>
      <w:r w:rsidRPr="004940B6">
        <w:t>T.62</w:t>
      </w:r>
      <w:r>
        <w:t>8</w:t>
      </w:r>
      <w:r w:rsidR="00C163BC">
        <w:t>2</w:t>
      </w:r>
      <w:r w:rsidRPr="004940B6">
        <w:tab/>
      </w:r>
      <w:r w:rsidR="00856449">
        <w:t>Street Naming</w:t>
      </w:r>
    </w:p>
    <w:p w14:paraId="25B8F50A" w14:textId="77777777" w:rsidR="006B30BF" w:rsidRDefault="001054FA" w:rsidP="00BA7F0E">
      <w:pPr>
        <w:spacing w:after="0" w:line="240" w:lineRule="auto"/>
      </w:pPr>
      <w:r w:rsidRPr="006B30BF">
        <w:rPr>
          <w:b/>
          <w:bCs/>
        </w:rPr>
        <w:t xml:space="preserve">To agree the street naming for the development of land south of </w:t>
      </w:r>
      <w:proofErr w:type="spellStart"/>
      <w:r w:rsidRPr="006B30BF">
        <w:rPr>
          <w:b/>
          <w:bCs/>
        </w:rPr>
        <w:t>Symn</w:t>
      </w:r>
      <w:proofErr w:type="spellEnd"/>
      <w:r w:rsidRPr="006B30BF">
        <w:rPr>
          <w:b/>
          <w:bCs/>
        </w:rPr>
        <w:t xml:space="preserve"> Lane</w:t>
      </w:r>
      <w:r w:rsidR="00BA7F0E" w:rsidRPr="006B30BF">
        <w:rPr>
          <w:b/>
          <w:bCs/>
        </w:rPr>
        <w:t>.</w:t>
      </w:r>
      <w:r w:rsidR="00A71751">
        <w:t xml:space="preserve"> </w:t>
      </w:r>
    </w:p>
    <w:p w14:paraId="0D894D2A" w14:textId="5E5CB5D8" w:rsidR="00BA7F0E" w:rsidRDefault="00FD0776" w:rsidP="00BA7F0E">
      <w:pPr>
        <w:spacing w:after="0" w:line="240" w:lineRule="auto"/>
      </w:pPr>
      <w:r>
        <w:t>Several</w:t>
      </w:r>
      <w:r w:rsidR="00A71751">
        <w:t xml:space="preserve"> names were discussed and voted upon.</w:t>
      </w:r>
      <w:r w:rsidR="00BA7F0E">
        <w:t xml:space="preserve"> </w:t>
      </w:r>
    </w:p>
    <w:p w14:paraId="676203B8" w14:textId="0341E6C7" w:rsidR="00BA7F0E" w:rsidRDefault="00BA7F0E" w:rsidP="00BA7F0E">
      <w:pPr>
        <w:spacing w:after="0" w:line="240" w:lineRule="auto"/>
        <w:rPr>
          <w:rFonts w:cs="Arial"/>
          <w:iCs/>
          <w:szCs w:val="20"/>
        </w:rPr>
      </w:pPr>
      <w:r>
        <w:rPr>
          <w:rFonts w:cs="Arial"/>
          <w:iCs/>
          <w:szCs w:val="20"/>
        </w:rPr>
        <w:t xml:space="preserve">It was </w:t>
      </w:r>
      <w:r w:rsidRPr="008637B9">
        <w:rPr>
          <w:rFonts w:cs="Arial"/>
          <w:b/>
          <w:bCs/>
          <w:iCs/>
          <w:szCs w:val="20"/>
        </w:rPr>
        <w:t>RESOLVED</w:t>
      </w:r>
      <w:r>
        <w:rPr>
          <w:rFonts w:cs="Arial"/>
          <w:b/>
          <w:bCs/>
          <w:iCs/>
          <w:szCs w:val="20"/>
        </w:rPr>
        <w:t xml:space="preserve"> </w:t>
      </w:r>
      <w:r>
        <w:rPr>
          <w:rFonts w:cs="Arial"/>
          <w:iCs/>
          <w:szCs w:val="20"/>
        </w:rPr>
        <w:t xml:space="preserve">to </w:t>
      </w:r>
      <w:r w:rsidR="00A71751">
        <w:rPr>
          <w:rFonts w:cs="Arial"/>
          <w:iCs/>
          <w:szCs w:val="20"/>
        </w:rPr>
        <w:t>put forward the name of Haw Park to SDC</w:t>
      </w:r>
      <w:r>
        <w:rPr>
          <w:rFonts w:cs="Arial"/>
          <w:iCs/>
          <w:szCs w:val="20"/>
        </w:rPr>
        <w:t>.</w:t>
      </w:r>
    </w:p>
    <w:p w14:paraId="123F09E2" w14:textId="176ACF50" w:rsidR="004E346A" w:rsidRDefault="004E346A" w:rsidP="00BA7F0E">
      <w:pPr>
        <w:spacing w:after="0" w:line="240" w:lineRule="auto"/>
        <w:rPr>
          <w:rFonts w:cs="Arial"/>
          <w:iCs/>
          <w:szCs w:val="20"/>
        </w:rPr>
      </w:pPr>
    </w:p>
    <w:p w14:paraId="5052A3FB" w14:textId="4A06285D" w:rsidR="004E346A" w:rsidRDefault="004E346A" w:rsidP="004E346A">
      <w:pPr>
        <w:pStyle w:val="Heading2"/>
        <w:ind w:left="-567"/>
        <w:rPr>
          <w:iCs/>
          <w:u w:val="single"/>
        </w:rPr>
      </w:pPr>
      <w:r>
        <w:tab/>
        <w:t>T.6283</w:t>
      </w:r>
      <w:r>
        <w:tab/>
        <w:t>To Receive Reports on</w:t>
      </w:r>
      <w:r>
        <w:rPr>
          <w:szCs w:val="24"/>
        </w:rPr>
        <w:t xml:space="preserve">  </w:t>
      </w:r>
    </w:p>
    <w:p w14:paraId="0D69A556" w14:textId="03F8CC65" w:rsidR="004E346A" w:rsidRPr="006B30BF" w:rsidRDefault="004E346A" w:rsidP="00ED5AC3">
      <w:pPr>
        <w:pStyle w:val="ListParagraph"/>
        <w:numPr>
          <w:ilvl w:val="0"/>
          <w:numId w:val="10"/>
        </w:numPr>
        <w:tabs>
          <w:tab w:val="left" w:pos="851"/>
        </w:tabs>
        <w:spacing w:after="0" w:line="240" w:lineRule="auto"/>
        <w:rPr>
          <w:b/>
          <w:bCs/>
        </w:rPr>
      </w:pPr>
      <w:r w:rsidRPr="006B30BF">
        <w:rPr>
          <w:b/>
          <w:bCs/>
        </w:rPr>
        <w:t xml:space="preserve">Town Hall Renovations </w:t>
      </w:r>
    </w:p>
    <w:p w14:paraId="3EE3427E" w14:textId="10C6A13D" w:rsidR="00F5562D" w:rsidRDefault="004E346A" w:rsidP="00ED5AC3">
      <w:pPr>
        <w:tabs>
          <w:tab w:val="left" w:pos="709"/>
        </w:tabs>
        <w:spacing w:after="0" w:line="240" w:lineRule="auto"/>
        <w:ind w:left="709"/>
        <w:rPr>
          <w:bCs/>
        </w:rPr>
      </w:pPr>
      <w:r>
        <w:rPr>
          <w:b/>
        </w:rPr>
        <w:tab/>
      </w:r>
      <w:r w:rsidR="00311A01">
        <w:rPr>
          <w:bCs/>
        </w:rPr>
        <w:t>The</w:t>
      </w:r>
      <w:r w:rsidR="00EC5B45">
        <w:rPr>
          <w:bCs/>
        </w:rPr>
        <w:t xml:space="preserve"> </w:t>
      </w:r>
      <w:r w:rsidR="00311A01">
        <w:rPr>
          <w:bCs/>
        </w:rPr>
        <w:t>P</w:t>
      </w:r>
      <w:r w:rsidR="00EC5B45">
        <w:rPr>
          <w:bCs/>
        </w:rPr>
        <w:t xml:space="preserve">roject </w:t>
      </w:r>
      <w:r w:rsidR="00311A01">
        <w:rPr>
          <w:bCs/>
        </w:rPr>
        <w:t>M</w:t>
      </w:r>
      <w:r w:rsidR="00EC5B45">
        <w:rPr>
          <w:bCs/>
        </w:rPr>
        <w:t xml:space="preserve">anager is near completion </w:t>
      </w:r>
      <w:r w:rsidR="000552FA">
        <w:rPr>
          <w:bCs/>
        </w:rPr>
        <w:t>of his tender documents and is awaiting responses</w:t>
      </w:r>
      <w:r w:rsidR="00A60D39">
        <w:rPr>
          <w:bCs/>
        </w:rPr>
        <w:t xml:space="preserve"> from the Planning Officer and English Heritage</w:t>
      </w:r>
      <w:r>
        <w:rPr>
          <w:bCs/>
        </w:rPr>
        <w:t xml:space="preserve">. </w:t>
      </w:r>
      <w:r w:rsidR="000D4DDD">
        <w:rPr>
          <w:bCs/>
        </w:rPr>
        <w:t>Funding has been agreed with PW</w:t>
      </w:r>
      <w:r w:rsidR="00D43398">
        <w:rPr>
          <w:bCs/>
        </w:rPr>
        <w:t>L</w:t>
      </w:r>
      <w:r w:rsidR="000D4DDD">
        <w:rPr>
          <w:bCs/>
        </w:rPr>
        <w:t>B</w:t>
      </w:r>
      <w:r w:rsidR="00487819">
        <w:rPr>
          <w:bCs/>
        </w:rPr>
        <w:t>.</w:t>
      </w:r>
    </w:p>
    <w:p w14:paraId="3962C31E" w14:textId="42AF42E6" w:rsidR="00F5562D" w:rsidRPr="006B30BF" w:rsidRDefault="00F5562D" w:rsidP="00ED5AC3">
      <w:pPr>
        <w:pStyle w:val="ListParagraph"/>
        <w:numPr>
          <w:ilvl w:val="0"/>
          <w:numId w:val="10"/>
        </w:numPr>
        <w:spacing w:after="0" w:line="240" w:lineRule="auto"/>
        <w:rPr>
          <w:b/>
        </w:rPr>
      </w:pPr>
      <w:r w:rsidRPr="006B30BF">
        <w:rPr>
          <w:b/>
        </w:rPr>
        <w:t>Old Town To</w:t>
      </w:r>
      <w:r w:rsidR="00311A01" w:rsidRPr="006B30BF">
        <w:rPr>
          <w:b/>
        </w:rPr>
        <w:t>ilets</w:t>
      </w:r>
      <w:r w:rsidRPr="006B30BF">
        <w:rPr>
          <w:b/>
        </w:rPr>
        <w:t xml:space="preserve">. </w:t>
      </w:r>
    </w:p>
    <w:p w14:paraId="75D6167A" w14:textId="7E60794E" w:rsidR="00F5562D" w:rsidRDefault="006C1ACD" w:rsidP="00ED5AC3">
      <w:pPr>
        <w:tabs>
          <w:tab w:val="left" w:pos="567"/>
        </w:tabs>
        <w:spacing w:after="0" w:line="240" w:lineRule="auto"/>
        <w:ind w:left="851" w:hanging="142"/>
        <w:rPr>
          <w:bCs/>
        </w:rPr>
      </w:pPr>
      <w:r>
        <w:rPr>
          <w:bCs/>
        </w:rPr>
        <w:tab/>
      </w:r>
      <w:r w:rsidR="00311A01">
        <w:rPr>
          <w:bCs/>
        </w:rPr>
        <w:t>The</w:t>
      </w:r>
      <w:r>
        <w:rPr>
          <w:bCs/>
        </w:rPr>
        <w:t xml:space="preserve"> Architect has submitted paperwork </w:t>
      </w:r>
      <w:r w:rsidR="00F33EBF">
        <w:rPr>
          <w:bCs/>
        </w:rPr>
        <w:t xml:space="preserve">to SDC Planning department. There is £145 to </w:t>
      </w:r>
      <w:r w:rsidR="00613915">
        <w:rPr>
          <w:bCs/>
        </w:rPr>
        <w:t>pay for planning</w:t>
      </w:r>
      <w:r w:rsidR="00ED5AC3">
        <w:rPr>
          <w:bCs/>
        </w:rPr>
        <w:t xml:space="preserve"> application fees</w:t>
      </w:r>
      <w:r>
        <w:rPr>
          <w:bCs/>
        </w:rPr>
        <w:t>.</w:t>
      </w:r>
    </w:p>
    <w:p w14:paraId="720AD969" w14:textId="77D8A3D8" w:rsidR="00FD0776" w:rsidRDefault="00ED5AC3" w:rsidP="00ED5AC3">
      <w:pPr>
        <w:tabs>
          <w:tab w:val="left" w:pos="567"/>
        </w:tabs>
        <w:spacing w:after="0" w:line="240" w:lineRule="auto"/>
        <w:ind w:hanging="142"/>
        <w:rPr>
          <w:rFonts w:cs="Arial"/>
          <w:iCs/>
          <w:szCs w:val="20"/>
        </w:rPr>
      </w:pPr>
      <w:r>
        <w:rPr>
          <w:rFonts w:cs="Arial"/>
          <w:iCs/>
          <w:szCs w:val="20"/>
        </w:rPr>
        <w:tab/>
      </w:r>
      <w:r>
        <w:rPr>
          <w:rFonts w:cs="Arial"/>
          <w:iCs/>
          <w:szCs w:val="20"/>
        </w:rPr>
        <w:tab/>
      </w:r>
      <w:r w:rsidR="00FD0776">
        <w:rPr>
          <w:rFonts w:cs="Arial"/>
          <w:iCs/>
          <w:szCs w:val="20"/>
        </w:rPr>
        <w:t xml:space="preserve">It was </w:t>
      </w:r>
      <w:r w:rsidR="00FD0776" w:rsidRPr="008637B9">
        <w:rPr>
          <w:rFonts w:cs="Arial"/>
          <w:b/>
          <w:bCs/>
          <w:iCs/>
          <w:szCs w:val="20"/>
        </w:rPr>
        <w:t>RESOLVED</w:t>
      </w:r>
      <w:r w:rsidR="00FD0776">
        <w:rPr>
          <w:rFonts w:cs="Arial"/>
          <w:b/>
          <w:bCs/>
          <w:iCs/>
          <w:szCs w:val="20"/>
        </w:rPr>
        <w:t xml:space="preserve"> </w:t>
      </w:r>
      <w:r w:rsidR="00FD0776">
        <w:rPr>
          <w:rFonts w:cs="Arial"/>
          <w:iCs/>
          <w:szCs w:val="20"/>
        </w:rPr>
        <w:t xml:space="preserve">to </w:t>
      </w:r>
      <w:r w:rsidR="002B620B">
        <w:rPr>
          <w:rFonts w:cs="Arial"/>
          <w:iCs/>
          <w:szCs w:val="20"/>
        </w:rPr>
        <w:t>pay £145 for the planning application fees</w:t>
      </w:r>
      <w:r w:rsidR="00FD0776">
        <w:rPr>
          <w:rFonts w:cs="Arial"/>
          <w:iCs/>
          <w:szCs w:val="20"/>
        </w:rPr>
        <w:t>.</w:t>
      </w:r>
    </w:p>
    <w:p w14:paraId="462A5D54" w14:textId="624B3635" w:rsidR="002B620B" w:rsidRDefault="002B620B" w:rsidP="00FD0776">
      <w:pPr>
        <w:spacing w:after="0" w:line="240" w:lineRule="auto"/>
        <w:rPr>
          <w:rFonts w:cs="Arial"/>
          <w:iCs/>
          <w:szCs w:val="20"/>
        </w:rPr>
      </w:pPr>
    </w:p>
    <w:p w14:paraId="069464EB" w14:textId="41A12651" w:rsidR="002B620B" w:rsidRDefault="002B620B" w:rsidP="002B620B">
      <w:pPr>
        <w:pStyle w:val="Heading2"/>
        <w:ind w:left="-567"/>
        <w:rPr>
          <w:iCs/>
          <w:u w:val="single"/>
        </w:rPr>
      </w:pPr>
      <w:r>
        <w:tab/>
        <w:t>T.6284</w:t>
      </w:r>
      <w:r>
        <w:tab/>
        <w:t>Consultations to agree respon</w:t>
      </w:r>
      <w:r w:rsidR="00C31ED8">
        <w:t>se</w:t>
      </w:r>
      <w:r>
        <w:rPr>
          <w:szCs w:val="24"/>
        </w:rPr>
        <w:t xml:space="preserve">  </w:t>
      </w:r>
    </w:p>
    <w:p w14:paraId="64B59B9D" w14:textId="77777777" w:rsidR="00ED5AC3" w:rsidRPr="006B30BF" w:rsidRDefault="0058017C" w:rsidP="00ED5AC3">
      <w:pPr>
        <w:pStyle w:val="Heading3"/>
        <w:numPr>
          <w:ilvl w:val="0"/>
          <w:numId w:val="12"/>
        </w:numPr>
        <w:rPr>
          <w:b/>
          <w:bCs w:val="0"/>
        </w:rPr>
      </w:pPr>
      <w:r w:rsidRPr="006B30BF">
        <w:rPr>
          <w:b/>
          <w:bCs w:val="0"/>
        </w:rPr>
        <w:t>Boundary Commission consultation and agree response</w:t>
      </w:r>
      <w:r w:rsidR="00ED5AC3" w:rsidRPr="006B30BF">
        <w:rPr>
          <w:b/>
          <w:bCs w:val="0"/>
        </w:rPr>
        <w:t>.</w:t>
      </w:r>
    </w:p>
    <w:p w14:paraId="5CF85585" w14:textId="32EF4F38" w:rsidR="0058017C" w:rsidRPr="0058017C" w:rsidRDefault="00EB2ACF" w:rsidP="00ED5AC3">
      <w:pPr>
        <w:pStyle w:val="Heading3"/>
        <w:numPr>
          <w:ilvl w:val="0"/>
          <w:numId w:val="0"/>
        </w:numPr>
        <w:ind w:left="720"/>
      </w:pPr>
      <w:r w:rsidRPr="00ED5AC3">
        <w:rPr>
          <w:iCs/>
        </w:rPr>
        <w:t xml:space="preserve">It was </w:t>
      </w:r>
      <w:r w:rsidRPr="00ED5AC3">
        <w:rPr>
          <w:b/>
          <w:iCs/>
        </w:rPr>
        <w:t xml:space="preserve">RESOLVED </w:t>
      </w:r>
      <w:r w:rsidRPr="00ED5AC3">
        <w:rPr>
          <w:iCs/>
        </w:rPr>
        <w:t xml:space="preserve">to </w:t>
      </w:r>
      <w:r w:rsidR="005C44BE" w:rsidRPr="00ED5AC3">
        <w:rPr>
          <w:iCs/>
        </w:rPr>
        <w:t xml:space="preserve">write a response to </w:t>
      </w:r>
      <w:r w:rsidR="00776225">
        <w:rPr>
          <w:iCs/>
        </w:rPr>
        <w:t>support</w:t>
      </w:r>
      <w:r w:rsidR="005C44BE" w:rsidRPr="00ED5AC3">
        <w:rPr>
          <w:iCs/>
        </w:rPr>
        <w:t xml:space="preserve"> the proposal.</w:t>
      </w:r>
    </w:p>
    <w:p w14:paraId="0D85A64A" w14:textId="7FB58C94" w:rsidR="0058017C" w:rsidRPr="006B30BF" w:rsidRDefault="0058017C" w:rsidP="00ED5AC3">
      <w:pPr>
        <w:pStyle w:val="ListParagraph"/>
        <w:numPr>
          <w:ilvl w:val="0"/>
          <w:numId w:val="12"/>
        </w:numPr>
        <w:spacing w:after="0" w:line="240" w:lineRule="auto"/>
        <w:rPr>
          <w:b/>
        </w:rPr>
      </w:pPr>
      <w:r w:rsidRPr="006B30BF">
        <w:rPr>
          <w:b/>
        </w:rPr>
        <w:t xml:space="preserve">Market Town Group – State of your Town Centre 2021 Survey </w:t>
      </w:r>
    </w:p>
    <w:p w14:paraId="72DF0505" w14:textId="0EF898C8" w:rsidR="005C44BE" w:rsidRPr="00ED5AC3" w:rsidRDefault="00890427" w:rsidP="00ED5AC3">
      <w:pPr>
        <w:pStyle w:val="ListParagraph"/>
        <w:spacing w:after="0" w:line="240" w:lineRule="auto"/>
        <w:rPr>
          <w:bCs/>
        </w:rPr>
      </w:pPr>
      <w:r w:rsidRPr="00ED5AC3">
        <w:rPr>
          <w:bCs/>
        </w:rPr>
        <w:t>It was confirmed the survey had been completed.</w:t>
      </w:r>
    </w:p>
    <w:p w14:paraId="5B4929E4" w14:textId="218D5F04" w:rsidR="0058017C" w:rsidRPr="006B30BF" w:rsidRDefault="0058017C" w:rsidP="00ED5AC3">
      <w:pPr>
        <w:pStyle w:val="ListParagraph"/>
        <w:numPr>
          <w:ilvl w:val="0"/>
          <w:numId w:val="12"/>
        </w:numPr>
        <w:spacing w:after="0" w:line="240" w:lineRule="auto"/>
        <w:rPr>
          <w:b/>
        </w:rPr>
      </w:pPr>
      <w:r w:rsidRPr="006B30BF">
        <w:rPr>
          <w:b/>
        </w:rPr>
        <w:t>Draft Statement of Principles (Gambling Act 2005) January 2022 to January 2025</w:t>
      </w:r>
    </w:p>
    <w:p w14:paraId="4782DF70" w14:textId="6433D834" w:rsidR="00890427" w:rsidRPr="00ED5AC3" w:rsidRDefault="009F086A" w:rsidP="00ED5AC3">
      <w:pPr>
        <w:pStyle w:val="ListParagraph"/>
        <w:spacing w:after="0" w:line="240" w:lineRule="auto"/>
        <w:rPr>
          <w:bCs/>
        </w:rPr>
      </w:pPr>
      <w:r w:rsidRPr="00ED5AC3">
        <w:rPr>
          <w:bCs/>
        </w:rPr>
        <w:t xml:space="preserve">It </w:t>
      </w:r>
      <w:r w:rsidR="00140DB9" w:rsidRPr="00ED5AC3">
        <w:rPr>
          <w:bCs/>
        </w:rPr>
        <w:t xml:space="preserve">was </w:t>
      </w:r>
      <w:r w:rsidR="005041BF" w:rsidRPr="005041BF">
        <w:rPr>
          <w:b/>
        </w:rPr>
        <w:t>RESOLVED</w:t>
      </w:r>
      <w:r w:rsidR="00140DB9" w:rsidRPr="00ED5AC3">
        <w:rPr>
          <w:bCs/>
        </w:rPr>
        <w:t xml:space="preserve"> to </w:t>
      </w:r>
      <w:r w:rsidR="00ED5AC3">
        <w:rPr>
          <w:bCs/>
        </w:rPr>
        <w:t>return no</w:t>
      </w:r>
      <w:r w:rsidR="00FB7410" w:rsidRPr="00ED5AC3">
        <w:rPr>
          <w:bCs/>
        </w:rPr>
        <w:t xml:space="preserve"> comment.</w:t>
      </w:r>
    </w:p>
    <w:p w14:paraId="408608C1" w14:textId="77777777" w:rsidR="00ED5AC3" w:rsidRDefault="0058017C" w:rsidP="00ED5AC3">
      <w:pPr>
        <w:pStyle w:val="ListParagraph"/>
        <w:numPr>
          <w:ilvl w:val="0"/>
          <w:numId w:val="12"/>
        </w:numPr>
        <w:spacing w:after="0" w:line="240" w:lineRule="auto"/>
        <w:rPr>
          <w:b/>
        </w:rPr>
      </w:pPr>
      <w:r w:rsidRPr="006B30BF">
        <w:rPr>
          <w:b/>
        </w:rPr>
        <w:t xml:space="preserve">Stroud District Local Plan – Pre-Submission Draft Stroud District Local Plan </w:t>
      </w:r>
    </w:p>
    <w:p w14:paraId="72CFE5AF" w14:textId="49440BC4" w:rsidR="003E28AF" w:rsidRDefault="00A82338" w:rsidP="003E28AF">
      <w:pPr>
        <w:pStyle w:val="ListParagraph"/>
        <w:spacing w:after="0" w:line="240" w:lineRule="auto"/>
        <w:rPr>
          <w:bCs/>
        </w:rPr>
      </w:pPr>
      <w:r w:rsidRPr="00A82338">
        <w:rPr>
          <w:bCs/>
        </w:rPr>
        <w:t>There w</w:t>
      </w:r>
      <w:r>
        <w:rPr>
          <w:bCs/>
        </w:rPr>
        <w:t>a</w:t>
      </w:r>
      <w:r w:rsidRPr="00A82338">
        <w:rPr>
          <w:bCs/>
        </w:rPr>
        <w:t xml:space="preserve">s a discussion on the Local Plan. </w:t>
      </w:r>
    </w:p>
    <w:p w14:paraId="25B3A393" w14:textId="78113FDC" w:rsidR="00CC20A8" w:rsidRPr="00A82338" w:rsidRDefault="00CC20A8" w:rsidP="003E28AF">
      <w:pPr>
        <w:pStyle w:val="ListParagraph"/>
        <w:spacing w:after="0" w:line="240" w:lineRule="auto"/>
        <w:rPr>
          <w:bCs/>
        </w:rPr>
      </w:pPr>
      <w:r>
        <w:rPr>
          <w:bCs/>
        </w:rPr>
        <w:lastRenderedPageBreak/>
        <w:t xml:space="preserve">It was </w:t>
      </w:r>
      <w:r w:rsidRPr="00CC20A8">
        <w:rPr>
          <w:b/>
        </w:rPr>
        <w:t>RESOLVED</w:t>
      </w:r>
      <w:r>
        <w:rPr>
          <w:bCs/>
        </w:rPr>
        <w:t xml:space="preserve"> to meet with neighbouring parish councils to discuss the Local Plan and the impact on Wotton under Edge. </w:t>
      </w:r>
    </w:p>
    <w:p w14:paraId="25EDDB08" w14:textId="4A84D8EF" w:rsidR="00FB7410" w:rsidRPr="00ED5AC3" w:rsidRDefault="00B93CB6" w:rsidP="00ED5AC3">
      <w:pPr>
        <w:pStyle w:val="ListParagraph"/>
        <w:spacing w:after="0" w:line="240" w:lineRule="auto"/>
        <w:rPr>
          <w:bCs/>
        </w:rPr>
      </w:pPr>
      <w:r w:rsidRPr="00ED5AC3">
        <w:rPr>
          <w:bCs/>
        </w:rPr>
        <w:t xml:space="preserve">It was </w:t>
      </w:r>
      <w:r w:rsidR="008A5796" w:rsidRPr="00CC20A8">
        <w:rPr>
          <w:b/>
        </w:rPr>
        <w:t>RESOLVED</w:t>
      </w:r>
      <w:r w:rsidR="008A5796">
        <w:rPr>
          <w:bCs/>
        </w:rPr>
        <w:t xml:space="preserve"> to hold a Strategic Planning Working Group meeting</w:t>
      </w:r>
      <w:r w:rsidR="006F3259">
        <w:rPr>
          <w:bCs/>
        </w:rPr>
        <w:t xml:space="preserve"> to review </w:t>
      </w:r>
      <w:r w:rsidR="00E42719" w:rsidRPr="00ED5AC3">
        <w:rPr>
          <w:bCs/>
        </w:rPr>
        <w:t xml:space="preserve">the </w:t>
      </w:r>
      <w:r w:rsidR="006F3259">
        <w:rPr>
          <w:bCs/>
        </w:rPr>
        <w:t>L</w:t>
      </w:r>
      <w:r w:rsidR="00E42719" w:rsidRPr="00ED5AC3">
        <w:rPr>
          <w:bCs/>
        </w:rPr>
        <w:t xml:space="preserve">ocal </w:t>
      </w:r>
      <w:r w:rsidR="006F3259">
        <w:rPr>
          <w:bCs/>
        </w:rPr>
        <w:t>P</w:t>
      </w:r>
      <w:r w:rsidR="00E42719" w:rsidRPr="00ED5AC3">
        <w:rPr>
          <w:bCs/>
        </w:rPr>
        <w:t xml:space="preserve">lan and </w:t>
      </w:r>
      <w:r w:rsidR="003E28AF">
        <w:rPr>
          <w:bCs/>
        </w:rPr>
        <w:t xml:space="preserve">make recommendations to the next Town Council meeting to meet the deadline. </w:t>
      </w:r>
    </w:p>
    <w:p w14:paraId="3B59D3C1" w14:textId="39FE0C25" w:rsidR="001876FB" w:rsidRDefault="001876FB" w:rsidP="00ED5AC3">
      <w:pPr>
        <w:pStyle w:val="Heading2"/>
        <w:ind w:left="-567" w:firstLine="570"/>
      </w:pPr>
    </w:p>
    <w:p w14:paraId="33C286B7" w14:textId="40D0D02F" w:rsidR="001876FB" w:rsidRPr="004940B6" w:rsidRDefault="001876FB" w:rsidP="001876FB">
      <w:pPr>
        <w:pStyle w:val="Heading2"/>
        <w:ind w:left="-567"/>
      </w:pPr>
      <w:r>
        <w:tab/>
      </w:r>
      <w:r w:rsidRPr="004940B6">
        <w:t>T.62</w:t>
      </w:r>
      <w:r>
        <w:t>85</w:t>
      </w:r>
      <w:r w:rsidRPr="004940B6">
        <w:tab/>
      </w:r>
      <w:r w:rsidR="00F42DC8">
        <w:t>GAPTC AGM on 24</w:t>
      </w:r>
      <w:r w:rsidR="00F42DC8" w:rsidRPr="00F42DC8">
        <w:rPr>
          <w:vertAlign w:val="superscript"/>
        </w:rPr>
        <w:t>th</w:t>
      </w:r>
      <w:r w:rsidR="00F42DC8">
        <w:t xml:space="preserve"> July 2021</w:t>
      </w:r>
    </w:p>
    <w:p w14:paraId="2A412812" w14:textId="2B054499" w:rsidR="001876FB" w:rsidRDefault="00064529" w:rsidP="001876FB">
      <w:pPr>
        <w:spacing w:after="0" w:line="240" w:lineRule="auto"/>
        <w:rPr>
          <w:rFonts w:cs="Arial"/>
          <w:iCs/>
          <w:szCs w:val="20"/>
        </w:rPr>
      </w:pPr>
      <w:r>
        <w:rPr>
          <w:rFonts w:cs="Arial"/>
          <w:iCs/>
          <w:szCs w:val="20"/>
        </w:rPr>
        <w:t>The meeting was noted</w:t>
      </w:r>
      <w:r w:rsidR="001876FB">
        <w:rPr>
          <w:rFonts w:cs="Arial"/>
          <w:iCs/>
          <w:szCs w:val="20"/>
        </w:rPr>
        <w:t>.</w:t>
      </w:r>
    </w:p>
    <w:p w14:paraId="0826F863" w14:textId="77777777" w:rsidR="00064529" w:rsidRDefault="00064529" w:rsidP="001876FB">
      <w:pPr>
        <w:spacing w:after="0" w:line="240" w:lineRule="auto"/>
        <w:rPr>
          <w:rFonts w:cs="Arial"/>
          <w:iCs/>
          <w:szCs w:val="20"/>
        </w:rPr>
      </w:pPr>
    </w:p>
    <w:p w14:paraId="56E0F695" w14:textId="2A8EB691" w:rsidR="00064529" w:rsidRPr="004940B6" w:rsidRDefault="00064529" w:rsidP="00064529">
      <w:pPr>
        <w:pStyle w:val="Heading2"/>
        <w:ind w:left="-567"/>
      </w:pPr>
      <w:r>
        <w:tab/>
      </w:r>
      <w:r w:rsidRPr="004940B6">
        <w:t>T.62</w:t>
      </w:r>
      <w:r>
        <w:t>86</w:t>
      </w:r>
      <w:r w:rsidRPr="004940B6">
        <w:tab/>
      </w:r>
      <w:r>
        <w:t>Clerks Report</w:t>
      </w:r>
      <w:r w:rsidR="00C03E5B">
        <w:t xml:space="preserve"> – May 2021</w:t>
      </w:r>
    </w:p>
    <w:p w14:paraId="0A33693D" w14:textId="0E0E3DFD" w:rsidR="00064529" w:rsidRDefault="00C03E5B" w:rsidP="00064529">
      <w:pPr>
        <w:spacing w:after="0" w:line="240" w:lineRule="auto"/>
        <w:rPr>
          <w:rFonts w:cs="Arial"/>
          <w:iCs/>
          <w:szCs w:val="20"/>
        </w:rPr>
      </w:pPr>
      <w:r>
        <w:t xml:space="preserve">The Clerks report was circulated ahead of the meeting.  The Clerk </w:t>
      </w:r>
      <w:r w:rsidR="005A17AF">
        <w:t xml:space="preserve">asked Councillors </w:t>
      </w:r>
      <w:r w:rsidR="001B7700">
        <w:t>their preference</w:t>
      </w:r>
      <w:r w:rsidR="003733FB">
        <w:t>s</w:t>
      </w:r>
      <w:r w:rsidR="001B7700">
        <w:t xml:space="preserve"> on</w:t>
      </w:r>
      <w:r w:rsidR="003733FB">
        <w:t xml:space="preserve"> communication</w:t>
      </w:r>
      <w:r w:rsidR="005A17AF">
        <w:t xml:space="preserve">. </w:t>
      </w:r>
      <w:r w:rsidR="00CD71A9">
        <w:t xml:space="preserve">There followed a constructive discussion and suggestions </w:t>
      </w:r>
      <w:r w:rsidR="00E2466A">
        <w:t>were noted</w:t>
      </w:r>
      <w:r w:rsidR="00CD71A9">
        <w:t xml:space="preserve"> for consideration</w:t>
      </w:r>
      <w:r w:rsidR="00064529">
        <w:rPr>
          <w:rFonts w:cs="Arial"/>
          <w:iCs/>
          <w:szCs w:val="20"/>
        </w:rPr>
        <w:t>.</w:t>
      </w:r>
    </w:p>
    <w:p w14:paraId="6912CA14" w14:textId="77777777" w:rsidR="00613915" w:rsidRDefault="00613915" w:rsidP="00F5562D">
      <w:pPr>
        <w:tabs>
          <w:tab w:val="left" w:pos="851"/>
        </w:tabs>
        <w:spacing w:after="0" w:line="240" w:lineRule="auto"/>
        <w:ind w:left="851" w:hanging="142"/>
        <w:rPr>
          <w:bCs/>
        </w:rPr>
      </w:pPr>
    </w:p>
    <w:p w14:paraId="3B2A1EF8" w14:textId="77777777" w:rsidR="00E2466A" w:rsidRDefault="007E3075" w:rsidP="00E2466A">
      <w:pPr>
        <w:pStyle w:val="Heading2"/>
        <w:ind w:left="-567"/>
        <w:rPr>
          <w:szCs w:val="24"/>
        </w:rPr>
      </w:pPr>
      <w:r>
        <w:tab/>
        <w:t>T.6</w:t>
      </w:r>
      <w:r w:rsidR="009E6DF6">
        <w:t>2</w:t>
      </w:r>
      <w:r w:rsidR="00E2466A">
        <w:t>87</w:t>
      </w:r>
      <w:r>
        <w:tab/>
      </w:r>
      <w:r w:rsidR="004F7BF8" w:rsidRPr="00CB71E6">
        <w:t>Correspondence</w:t>
      </w:r>
      <w:r w:rsidR="006929AC">
        <w:rPr>
          <w:szCs w:val="24"/>
        </w:rPr>
        <w:t xml:space="preserve"> </w:t>
      </w:r>
      <w:r w:rsidR="00F82E2C">
        <w:rPr>
          <w:szCs w:val="24"/>
        </w:rPr>
        <w:t xml:space="preserve"> </w:t>
      </w:r>
    </w:p>
    <w:p w14:paraId="49498FC1" w14:textId="72EDD32A" w:rsidR="00EF10D0" w:rsidRPr="00E2466A" w:rsidRDefault="00E2466A" w:rsidP="00E2466A">
      <w:pPr>
        <w:pStyle w:val="Heading2"/>
        <w:ind w:left="-567"/>
        <w:rPr>
          <w:b w:val="0"/>
          <w:bCs/>
          <w:iCs/>
          <w:u w:val="single"/>
        </w:rPr>
      </w:pPr>
      <w:r>
        <w:rPr>
          <w:szCs w:val="24"/>
        </w:rPr>
        <w:tab/>
      </w:r>
      <w:r w:rsidRPr="00E2466A">
        <w:rPr>
          <w:b w:val="0"/>
          <w:bCs/>
        </w:rPr>
        <w:t>No</w:t>
      </w:r>
      <w:r>
        <w:rPr>
          <w:b w:val="0"/>
          <w:bCs/>
        </w:rPr>
        <w:t xml:space="preserve"> extra correspondence</w:t>
      </w:r>
      <w:r w:rsidRPr="00E2466A">
        <w:rPr>
          <w:b w:val="0"/>
          <w:bCs/>
        </w:rPr>
        <w:t xml:space="preserve"> to report</w:t>
      </w:r>
    </w:p>
    <w:p w14:paraId="0DD86861" w14:textId="77777777" w:rsidR="00FA50CC" w:rsidRDefault="00FA50CC" w:rsidP="005166DC">
      <w:pPr>
        <w:widowControl w:val="0"/>
        <w:spacing w:after="0" w:line="240" w:lineRule="auto"/>
        <w:rPr>
          <w:rFonts w:cs="Arial"/>
          <w:iCs/>
          <w:szCs w:val="20"/>
          <w:u w:val="single"/>
        </w:rPr>
      </w:pPr>
    </w:p>
    <w:p w14:paraId="3FF9C3C7" w14:textId="2198AA70" w:rsidR="006A1357" w:rsidRPr="00CB71E6" w:rsidRDefault="0045369E" w:rsidP="005166DC">
      <w:pPr>
        <w:pStyle w:val="Heading2"/>
        <w:ind w:left="-567"/>
        <w:rPr>
          <w:i/>
        </w:rPr>
      </w:pPr>
      <w:r>
        <w:tab/>
        <w:t>T.6</w:t>
      </w:r>
      <w:r w:rsidR="004173EB">
        <w:t>2</w:t>
      </w:r>
      <w:r w:rsidR="004561D3">
        <w:t>88</w:t>
      </w:r>
      <w:r>
        <w:tab/>
      </w:r>
      <w:r w:rsidR="004F7BF8" w:rsidRPr="00CB71E6">
        <w:t>Brief reports from Councillors</w:t>
      </w:r>
    </w:p>
    <w:p w14:paraId="01E279DE" w14:textId="5D080782" w:rsidR="00FD3C63" w:rsidRDefault="004F7BF8" w:rsidP="005166DC">
      <w:pPr>
        <w:spacing w:after="0" w:line="240" w:lineRule="auto"/>
        <w:rPr>
          <w:iCs/>
        </w:rPr>
      </w:pPr>
      <w:r w:rsidRPr="005C249D">
        <w:rPr>
          <w:rFonts w:cs="Arial"/>
          <w:b/>
          <w:bCs/>
          <w:iCs/>
          <w:szCs w:val="20"/>
        </w:rPr>
        <w:t>Footpaths</w:t>
      </w:r>
      <w:r w:rsidR="006211F4" w:rsidRPr="005C249D">
        <w:rPr>
          <w:rFonts w:cs="Arial"/>
          <w:b/>
          <w:bCs/>
          <w:iCs/>
          <w:szCs w:val="20"/>
        </w:rPr>
        <w:t xml:space="preserve"> </w:t>
      </w:r>
      <w:r w:rsidRPr="005C249D">
        <w:rPr>
          <w:rFonts w:cs="Arial"/>
          <w:b/>
          <w:bCs/>
          <w:iCs/>
          <w:szCs w:val="20"/>
        </w:rPr>
        <w:t xml:space="preserve">Committee, Special Purposes Committee, Allotments Committee, Wotton Youth Partnership, Town Regeneration, Sports Foundation, Wotton Pool, Heritage </w:t>
      </w:r>
      <w:r w:rsidR="000E2B78" w:rsidRPr="005C249D">
        <w:rPr>
          <w:rFonts w:cs="Arial"/>
          <w:b/>
          <w:bCs/>
          <w:iCs/>
          <w:szCs w:val="20"/>
        </w:rPr>
        <w:t>Centre,</w:t>
      </w:r>
      <w:r w:rsidRPr="005C249D">
        <w:rPr>
          <w:rFonts w:cs="Arial"/>
          <w:b/>
          <w:bCs/>
          <w:iCs/>
          <w:szCs w:val="20"/>
        </w:rPr>
        <w:t xml:space="preserve"> and any other meetings attended</w:t>
      </w:r>
      <w:r w:rsidRPr="00CB71E6">
        <w:rPr>
          <w:iCs/>
        </w:rPr>
        <w:t>.</w:t>
      </w:r>
    </w:p>
    <w:p w14:paraId="202FF9E6" w14:textId="36296955" w:rsidR="009E67C9" w:rsidRDefault="00BF073E" w:rsidP="009E67C9">
      <w:pPr>
        <w:spacing w:after="0" w:line="240" w:lineRule="auto"/>
        <w:rPr>
          <w:iCs/>
        </w:rPr>
      </w:pPr>
      <w:r>
        <w:rPr>
          <w:iCs/>
        </w:rPr>
        <w:t>Meetings attended as follows</w:t>
      </w:r>
      <w:r w:rsidR="006211F4">
        <w:rPr>
          <w:iCs/>
        </w:rPr>
        <w:t>:</w:t>
      </w:r>
    </w:p>
    <w:p w14:paraId="2C0DC222" w14:textId="247F8307" w:rsidR="00772495" w:rsidRDefault="004561D3" w:rsidP="009E67C9">
      <w:pPr>
        <w:spacing w:after="0" w:line="240" w:lineRule="auto"/>
        <w:rPr>
          <w:iCs/>
        </w:rPr>
      </w:pPr>
      <w:r>
        <w:rPr>
          <w:iCs/>
        </w:rPr>
        <w:t xml:space="preserve">Staff </w:t>
      </w:r>
      <w:r w:rsidR="00772495">
        <w:rPr>
          <w:iCs/>
        </w:rPr>
        <w:t>review meeting</w:t>
      </w:r>
      <w:r w:rsidR="00BC3787">
        <w:rPr>
          <w:iCs/>
        </w:rPr>
        <w:t xml:space="preserve"> – </w:t>
      </w:r>
      <w:r w:rsidR="00772495">
        <w:rPr>
          <w:iCs/>
        </w:rPr>
        <w:t xml:space="preserve">various councillors attended individual </w:t>
      </w:r>
      <w:r w:rsidR="005C249D">
        <w:rPr>
          <w:iCs/>
        </w:rPr>
        <w:t>remote</w:t>
      </w:r>
      <w:r w:rsidR="00772495">
        <w:rPr>
          <w:iCs/>
        </w:rPr>
        <w:t xml:space="preserve"> meetings.</w:t>
      </w:r>
    </w:p>
    <w:p w14:paraId="3195C123" w14:textId="03C4FDB3" w:rsidR="00BF073E" w:rsidRDefault="00DF7B91" w:rsidP="009E67C9">
      <w:pPr>
        <w:spacing w:after="0" w:line="240" w:lineRule="auto"/>
        <w:rPr>
          <w:iCs/>
        </w:rPr>
      </w:pPr>
      <w:r>
        <w:rPr>
          <w:iCs/>
        </w:rPr>
        <w:t>Alms-house meeting</w:t>
      </w:r>
      <w:r w:rsidR="00CC7ACB">
        <w:rPr>
          <w:iCs/>
        </w:rPr>
        <w:t>.</w:t>
      </w:r>
      <w:r w:rsidR="005C0A0B">
        <w:rPr>
          <w:iCs/>
        </w:rPr>
        <w:t xml:space="preserve"> </w:t>
      </w:r>
    </w:p>
    <w:p w14:paraId="374577E5" w14:textId="11DD3E67" w:rsidR="00DF7B91" w:rsidRDefault="00DF7B91" w:rsidP="009E67C9">
      <w:pPr>
        <w:spacing w:after="0" w:line="240" w:lineRule="auto"/>
        <w:rPr>
          <w:iCs/>
        </w:rPr>
      </w:pPr>
      <w:r>
        <w:rPr>
          <w:iCs/>
        </w:rPr>
        <w:t>Gloucester</w:t>
      </w:r>
      <w:r w:rsidR="005C249D">
        <w:rPr>
          <w:iCs/>
        </w:rPr>
        <w:t>shire</w:t>
      </w:r>
      <w:r>
        <w:rPr>
          <w:iCs/>
        </w:rPr>
        <w:t xml:space="preserve"> County Council Highways</w:t>
      </w:r>
      <w:r w:rsidR="00902F1E">
        <w:rPr>
          <w:iCs/>
        </w:rPr>
        <w:t xml:space="preserve"> on adopted roads and possible solutions</w:t>
      </w:r>
    </w:p>
    <w:p w14:paraId="435EF002" w14:textId="6BC6380C" w:rsidR="00014010" w:rsidRDefault="00014010" w:rsidP="009E67C9">
      <w:pPr>
        <w:spacing w:after="0" w:line="240" w:lineRule="auto"/>
        <w:rPr>
          <w:iCs/>
        </w:rPr>
      </w:pPr>
      <w:r>
        <w:rPr>
          <w:iCs/>
        </w:rPr>
        <w:t>Wotton Walking Festival –</w:t>
      </w:r>
      <w:r w:rsidR="001A6D66">
        <w:rPr>
          <w:iCs/>
        </w:rPr>
        <w:t>three-day</w:t>
      </w:r>
      <w:r>
        <w:rPr>
          <w:iCs/>
        </w:rPr>
        <w:t xml:space="preserve"> event </w:t>
      </w:r>
      <w:r w:rsidR="009242F3">
        <w:rPr>
          <w:iCs/>
        </w:rPr>
        <w:t>between</w:t>
      </w:r>
      <w:r>
        <w:rPr>
          <w:iCs/>
        </w:rPr>
        <w:t xml:space="preserve"> June</w:t>
      </w:r>
      <w:r w:rsidR="00AD543C">
        <w:rPr>
          <w:iCs/>
        </w:rPr>
        <w:t xml:space="preserve"> 11</w:t>
      </w:r>
      <w:r w:rsidR="00AD543C" w:rsidRPr="00AD543C">
        <w:rPr>
          <w:iCs/>
          <w:vertAlign w:val="superscript"/>
        </w:rPr>
        <w:t>th</w:t>
      </w:r>
      <w:r w:rsidR="00AD543C">
        <w:rPr>
          <w:iCs/>
        </w:rPr>
        <w:t xml:space="preserve"> to 13</w:t>
      </w:r>
      <w:r w:rsidR="00AD543C" w:rsidRPr="00AD543C">
        <w:rPr>
          <w:iCs/>
          <w:vertAlign w:val="superscript"/>
        </w:rPr>
        <w:t>th</w:t>
      </w:r>
      <w:r w:rsidR="00AD543C">
        <w:rPr>
          <w:iCs/>
        </w:rPr>
        <w:t xml:space="preserve"> 2021</w:t>
      </w:r>
      <w:r w:rsidR="00387A6B">
        <w:rPr>
          <w:iCs/>
        </w:rPr>
        <w:t xml:space="preserve"> was completed. The AGM is set for 15</w:t>
      </w:r>
      <w:r w:rsidR="00387A6B" w:rsidRPr="00387A6B">
        <w:rPr>
          <w:iCs/>
          <w:vertAlign w:val="superscript"/>
        </w:rPr>
        <w:t>th</w:t>
      </w:r>
      <w:r w:rsidR="00387A6B">
        <w:rPr>
          <w:iCs/>
        </w:rPr>
        <w:t xml:space="preserve"> July 2021</w:t>
      </w:r>
      <w:r w:rsidR="00C60801">
        <w:rPr>
          <w:iCs/>
        </w:rPr>
        <w:t xml:space="preserve">. The </w:t>
      </w:r>
      <w:r w:rsidR="00ED5AC3">
        <w:rPr>
          <w:iCs/>
        </w:rPr>
        <w:t>C</w:t>
      </w:r>
      <w:r w:rsidR="00C60801">
        <w:rPr>
          <w:iCs/>
        </w:rPr>
        <w:t xml:space="preserve">hair recommended a card be sent to the Chairman of the Walking Festival </w:t>
      </w:r>
      <w:r w:rsidR="00902F1E">
        <w:rPr>
          <w:iCs/>
        </w:rPr>
        <w:t xml:space="preserve">Committee </w:t>
      </w:r>
      <w:r w:rsidR="00C60801">
        <w:rPr>
          <w:iCs/>
        </w:rPr>
        <w:t>to give thanks</w:t>
      </w:r>
      <w:r>
        <w:rPr>
          <w:iCs/>
        </w:rPr>
        <w:t>.</w:t>
      </w:r>
    </w:p>
    <w:p w14:paraId="746328C7" w14:textId="12F4FCE0" w:rsidR="00014010" w:rsidRDefault="00E71E9E" w:rsidP="009E67C9">
      <w:pPr>
        <w:spacing w:after="0" w:line="240" w:lineRule="auto"/>
        <w:rPr>
          <w:iCs/>
        </w:rPr>
      </w:pPr>
      <w:r>
        <w:rPr>
          <w:iCs/>
        </w:rPr>
        <w:t>Gloucester Forum AGM</w:t>
      </w:r>
      <w:r w:rsidR="00014010">
        <w:rPr>
          <w:iCs/>
        </w:rPr>
        <w:t xml:space="preserve"> </w:t>
      </w:r>
      <w:r w:rsidR="003709C9">
        <w:rPr>
          <w:iCs/>
        </w:rPr>
        <w:t>– Rural</w:t>
      </w:r>
      <w:r>
        <w:rPr>
          <w:iCs/>
        </w:rPr>
        <w:t xml:space="preserve"> Services Network </w:t>
      </w:r>
      <w:r w:rsidR="003709C9">
        <w:rPr>
          <w:iCs/>
        </w:rPr>
        <w:t xml:space="preserve">are </w:t>
      </w:r>
      <w:r w:rsidR="00902F1E">
        <w:rPr>
          <w:iCs/>
        </w:rPr>
        <w:t>reviewing</w:t>
      </w:r>
      <w:r w:rsidR="003709C9">
        <w:rPr>
          <w:iCs/>
        </w:rPr>
        <w:t xml:space="preserve"> membership fees for </w:t>
      </w:r>
      <w:r w:rsidR="007279BC">
        <w:rPr>
          <w:iCs/>
        </w:rPr>
        <w:t>2020/21.</w:t>
      </w:r>
    </w:p>
    <w:p w14:paraId="40C97BCB" w14:textId="77777777" w:rsidR="00383EF6" w:rsidRDefault="00383EF6" w:rsidP="009E67C9">
      <w:pPr>
        <w:spacing w:after="0" w:line="240" w:lineRule="auto"/>
        <w:rPr>
          <w:iCs/>
        </w:rPr>
      </w:pPr>
    </w:p>
    <w:p w14:paraId="523CF722" w14:textId="61592836" w:rsidR="00383EF6" w:rsidRPr="00383EF6" w:rsidRDefault="00383EF6" w:rsidP="00383EF6">
      <w:pPr>
        <w:spacing w:after="0" w:line="240" w:lineRule="auto"/>
        <w:rPr>
          <w:rFonts w:eastAsiaTheme="majorEastAsia" w:cstheme="majorBidi"/>
          <w:bCs/>
          <w:color w:val="0D0D0D" w:themeColor="text1" w:themeTint="F2"/>
          <w:szCs w:val="24"/>
        </w:rPr>
      </w:pPr>
      <w:r>
        <w:rPr>
          <w:rFonts w:eastAsiaTheme="majorEastAsia" w:cstheme="majorBidi"/>
          <w:b/>
          <w:color w:val="0D0D0D" w:themeColor="text1" w:themeTint="F2"/>
          <w:szCs w:val="24"/>
        </w:rPr>
        <w:t>T.6289</w:t>
      </w:r>
      <w:r>
        <w:rPr>
          <w:rFonts w:eastAsiaTheme="majorEastAsia" w:cstheme="majorBidi"/>
          <w:b/>
          <w:color w:val="0D0D0D" w:themeColor="text1" w:themeTint="F2"/>
          <w:szCs w:val="24"/>
        </w:rPr>
        <w:tab/>
      </w:r>
      <w:r w:rsidRPr="00383EF6">
        <w:rPr>
          <w:rFonts w:eastAsiaTheme="majorEastAsia" w:cstheme="majorBidi"/>
          <w:b/>
          <w:color w:val="0D0D0D" w:themeColor="text1" w:themeTint="F2"/>
          <w:szCs w:val="24"/>
        </w:rPr>
        <w:t>EXEMPT ITEMS</w:t>
      </w:r>
      <w:r w:rsidRPr="00383EF6">
        <w:rPr>
          <w:rFonts w:eastAsiaTheme="majorEastAsia" w:cstheme="majorBidi"/>
          <w:bCs/>
          <w:color w:val="0D0D0D" w:themeColor="text1" w:themeTint="F2"/>
          <w:szCs w:val="24"/>
        </w:rPr>
        <w:t>: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66BB6033" w14:textId="6823BDF5" w:rsidR="00AF6D2C" w:rsidRDefault="00AF6D2C" w:rsidP="009E67C9">
      <w:pPr>
        <w:spacing w:after="0" w:line="240" w:lineRule="auto"/>
        <w:rPr>
          <w:iCs/>
        </w:rPr>
      </w:pPr>
      <w:r>
        <w:rPr>
          <w:iCs/>
        </w:rPr>
        <w:t xml:space="preserve">It was </w:t>
      </w:r>
      <w:r w:rsidRPr="00AF6D2C">
        <w:rPr>
          <w:b/>
          <w:bCs/>
          <w:iCs/>
        </w:rPr>
        <w:t>RESOLVED</w:t>
      </w:r>
      <w:r>
        <w:rPr>
          <w:iCs/>
        </w:rPr>
        <w:t xml:space="preserve"> to </w:t>
      </w:r>
      <w:r w:rsidR="00383EF6">
        <w:rPr>
          <w:iCs/>
        </w:rPr>
        <w:t>exclude the Press and public</w:t>
      </w:r>
      <w:r>
        <w:rPr>
          <w:iCs/>
        </w:rPr>
        <w:t>.</w:t>
      </w:r>
    </w:p>
    <w:p w14:paraId="0C29EAAD" w14:textId="77777777" w:rsidR="007C7D5E" w:rsidRDefault="007C7D5E" w:rsidP="009E67C9">
      <w:pPr>
        <w:spacing w:after="0" w:line="240" w:lineRule="auto"/>
        <w:rPr>
          <w:iCs/>
        </w:rPr>
      </w:pPr>
    </w:p>
    <w:p w14:paraId="74E4EB99" w14:textId="4BB8A32D" w:rsidR="00FD547C" w:rsidRDefault="00D65C54" w:rsidP="00FD547C">
      <w:pPr>
        <w:pStyle w:val="Heading2"/>
        <w:ind w:left="-567"/>
      </w:pPr>
      <w:r>
        <w:tab/>
      </w:r>
      <w:r w:rsidR="00FD547C">
        <w:t>T.62</w:t>
      </w:r>
      <w:r w:rsidR="00383EF6">
        <w:t>90</w:t>
      </w:r>
      <w:r w:rsidR="00FD547C">
        <w:tab/>
        <w:t>To receive a report on the former play area of Hill Road and agree actions</w:t>
      </w:r>
    </w:p>
    <w:p w14:paraId="1C77DBFC" w14:textId="77777777" w:rsidR="00A27E76" w:rsidRDefault="00FD547C" w:rsidP="00FD547C">
      <w:pPr>
        <w:pStyle w:val="Heading2"/>
        <w:ind w:left="-567"/>
        <w:rPr>
          <w:b w:val="0"/>
          <w:bCs/>
          <w:szCs w:val="24"/>
        </w:rPr>
      </w:pPr>
      <w:r>
        <w:rPr>
          <w:szCs w:val="24"/>
        </w:rPr>
        <w:t xml:space="preserve">  </w:t>
      </w:r>
      <w:r w:rsidR="00BA2A15">
        <w:rPr>
          <w:szCs w:val="24"/>
        </w:rPr>
        <w:tab/>
      </w:r>
      <w:r w:rsidR="00BA2A15" w:rsidRPr="00BA2A15">
        <w:rPr>
          <w:b w:val="0"/>
          <w:bCs/>
          <w:szCs w:val="24"/>
        </w:rPr>
        <w:t>The Clerk out</w:t>
      </w:r>
      <w:r w:rsidR="00BA2A15">
        <w:rPr>
          <w:b w:val="0"/>
          <w:bCs/>
          <w:szCs w:val="24"/>
        </w:rPr>
        <w:t xml:space="preserve">lined the history of this </w:t>
      </w:r>
      <w:r w:rsidR="00351516">
        <w:rPr>
          <w:b w:val="0"/>
          <w:bCs/>
          <w:szCs w:val="24"/>
        </w:rPr>
        <w:t xml:space="preserve">area, and </w:t>
      </w:r>
      <w:r w:rsidR="00F605FA">
        <w:rPr>
          <w:b w:val="0"/>
          <w:bCs/>
          <w:szCs w:val="24"/>
        </w:rPr>
        <w:t>correspondence from the last 7 months</w:t>
      </w:r>
      <w:r w:rsidR="00A27E76">
        <w:rPr>
          <w:b w:val="0"/>
          <w:bCs/>
          <w:szCs w:val="24"/>
        </w:rPr>
        <w:t xml:space="preserve">. </w:t>
      </w:r>
    </w:p>
    <w:p w14:paraId="279B5F39" w14:textId="479ED544" w:rsidR="00FD547C" w:rsidRDefault="00A27E76" w:rsidP="00A27E76">
      <w:pPr>
        <w:pStyle w:val="Heading2"/>
        <w:ind w:left="-567" w:firstLine="567"/>
        <w:rPr>
          <w:b w:val="0"/>
          <w:bCs/>
          <w:szCs w:val="24"/>
        </w:rPr>
      </w:pPr>
      <w:r>
        <w:rPr>
          <w:b w:val="0"/>
          <w:bCs/>
          <w:szCs w:val="24"/>
        </w:rPr>
        <w:t>I</w:t>
      </w:r>
      <w:r w:rsidR="00351516">
        <w:rPr>
          <w:b w:val="0"/>
          <w:bCs/>
          <w:szCs w:val="24"/>
        </w:rPr>
        <w:t xml:space="preserve">t was </w:t>
      </w:r>
      <w:r w:rsidR="00351516" w:rsidRPr="00351516">
        <w:rPr>
          <w:szCs w:val="24"/>
        </w:rPr>
        <w:t>RESOLVED</w:t>
      </w:r>
      <w:r w:rsidR="00351516">
        <w:rPr>
          <w:szCs w:val="24"/>
        </w:rPr>
        <w:t xml:space="preserve"> </w:t>
      </w:r>
      <w:r w:rsidR="00351516" w:rsidRPr="00CC17C9">
        <w:rPr>
          <w:b w:val="0"/>
          <w:bCs/>
          <w:szCs w:val="24"/>
        </w:rPr>
        <w:t xml:space="preserve">to </w:t>
      </w:r>
      <w:r>
        <w:rPr>
          <w:b w:val="0"/>
          <w:bCs/>
          <w:szCs w:val="24"/>
        </w:rPr>
        <w:t>delegate authority to the</w:t>
      </w:r>
      <w:r w:rsidR="00351516" w:rsidRPr="00CC17C9">
        <w:rPr>
          <w:b w:val="0"/>
          <w:bCs/>
          <w:szCs w:val="24"/>
        </w:rPr>
        <w:t xml:space="preserve"> Clerk </w:t>
      </w:r>
      <w:r w:rsidR="00036FF1">
        <w:rPr>
          <w:b w:val="0"/>
          <w:bCs/>
          <w:szCs w:val="24"/>
        </w:rPr>
        <w:t xml:space="preserve">to pursue legal and other advice and </w:t>
      </w:r>
      <w:r w:rsidR="00293726">
        <w:rPr>
          <w:b w:val="0"/>
          <w:bCs/>
          <w:szCs w:val="24"/>
        </w:rPr>
        <w:tab/>
      </w:r>
      <w:r w:rsidR="00036FF1">
        <w:rPr>
          <w:b w:val="0"/>
          <w:bCs/>
          <w:szCs w:val="24"/>
        </w:rPr>
        <w:t>actions to produce options for future consideration</w:t>
      </w:r>
      <w:r w:rsidR="00293726">
        <w:rPr>
          <w:b w:val="0"/>
          <w:bCs/>
          <w:szCs w:val="24"/>
        </w:rPr>
        <w:t xml:space="preserve">. </w:t>
      </w:r>
    </w:p>
    <w:p w14:paraId="7B8B833B" w14:textId="77777777" w:rsidR="00293726" w:rsidRPr="00293726" w:rsidRDefault="00293726" w:rsidP="00293726">
      <w:pPr>
        <w:spacing w:after="0"/>
      </w:pPr>
    </w:p>
    <w:p w14:paraId="320C6A60" w14:textId="5593A887" w:rsidR="00DC273D" w:rsidRPr="00DC273D" w:rsidRDefault="00DC273D" w:rsidP="00B72066">
      <w:pPr>
        <w:rPr>
          <w:i/>
          <w:iCs/>
        </w:rPr>
      </w:pPr>
      <w:r w:rsidRPr="00DC273D">
        <w:rPr>
          <w:i/>
          <w:iCs/>
        </w:rPr>
        <w:t>The Clerk and Assistant Clerk left the meeting</w:t>
      </w:r>
    </w:p>
    <w:p w14:paraId="66723536" w14:textId="77777777" w:rsidR="00293726" w:rsidRDefault="00B72066" w:rsidP="00B72066">
      <w:pPr>
        <w:pStyle w:val="Heading2"/>
        <w:ind w:left="-567"/>
        <w:rPr>
          <w:szCs w:val="24"/>
        </w:rPr>
      </w:pPr>
      <w:r>
        <w:tab/>
        <w:t>T.6290</w:t>
      </w:r>
      <w:r>
        <w:tab/>
      </w:r>
      <w:r w:rsidR="00DC273D">
        <w:t>To receive a staffing report and agree actions</w:t>
      </w:r>
      <w:r>
        <w:rPr>
          <w:szCs w:val="24"/>
        </w:rPr>
        <w:t xml:space="preserve"> </w:t>
      </w:r>
    </w:p>
    <w:p w14:paraId="510C9097" w14:textId="0CAD2208" w:rsidR="0064545A" w:rsidRDefault="00293726" w:rsidP="00B72066">
      <w:pPr>
        <w:pStyle w:val="Heading2"/>
        <w:ind w:left="-567"/>
        <w:rPr>
          <w:b w:val="0"/>
          <w:bCs/>
          <w:szCs w:val="24"/>
        </w:rPr>
      </w:pPr>
      <w:r>
        <w:rPr>
          <w:szCs w:val="24"/>
        </w:rPr>
        <w:tab/>
      </w:r>
      <w:r w:rsidR="00B72066">
        <w:rPr>
          <w:szCs w:val="24"/>
        </w:rPr>
        <w:t xml:space="preserve"> </w:t>
      </w:r>
      <w:r w:rsidR="0064545A" w:rsidRPr="0064545A">
        <w:rPr>
          <w:b w:val="0"/>
          <w:bCs/>
          <w:szCs w:val="24"/>
        </w:rPr>
        <w:t xml:space="preserve">It was noted that the Clerk’s </w:t>
      </w:r>
      <w:r w:rsidR="005C71AD" w:rsidRPr="0064545A">
        <w:rPr>
          <w:b w:val="0"/>
          <w:bCs/>
          <w:szCs w:val="24"/>
        </w:rPr>
        <w:t>13-week</w:t>
      </w:r>
      <w:r w:rsidR="0064545A" w:rsidRPr="0064545A">
        <w:rPr>
          <w:b w:val="0"/>
          <w:bCs/>
          <w:szCs w:val="24"/>
        </w:rPr>
        <w:t xml:space="preserve"> probation period ended on 21st June 2021 and</w:t>
      </w:r>
      <w:r w:rsidR="00D03102">
        <w:rPr>
          <w:b w:val="0"/>
          <w:bCs/>
          <w:szCs w:val="24"/>
        </w:rPr>
        <w:t xml:space="preserve"> </w:t>
      </w:r>
      <w:r w:rsidR="0064545A" w:rsidRPr="0064545A">
        <w:rPr>
          <w:b w:val="0"/>
          <w:bCs/>
          <w:szCs w:val="24"/>
        </w:rPr>
        <w:t xml:space="preserve">Council, </w:t>
      </w:r>
      <w:r w:rsidR="0064545A">
        <w:rPr>
          <w:b w:val="0"/>
          <w:bCs/>
          <w:szCs w:val="24"/>
        </w:rPr>
        <w:tab/>
      </w:r>
      <w:r w:rsidR="0064545A" w:rsidRPr="0064545A">
        <w:rPr>
          <w:b w:val="0"/>
          <w:bCs/>
          <w:szCs w:val="24"/>
        </w:rPr>
        <w:t xml:space="preserve">therefore, needed to decide on whether the Clerk’s performance had been </w:t>
      </w:r>
      <w:r w:rsidR="0064545A">
        <w:rPr>
          <w:b w:val="0"/>
          <w:bCs/>
          <w:szCs w:val="24"/>
        </w:rPr>
        <w:t>s</w:t>
      </w:r>
      <w:r w:rsidR="0064545A" w:rsidRPr="0064545A">
        <w:rPr>
          <w:b w:val="0"/>
          <w:bCs/>
          <w:szCs w:val="24"/>
        </w:rPr>
        <w:t xml:space="preserve">atisfactory or </w:t>
      </w:r>
      <w:r w:rsidR="0064545A">
        <w:rPr>
          <w:b w:val="0"/>
          <w:bCs/>
          <w:szCs w:val="24"/>
        </w:rPr>
        <w:tab/>
      </w:r>
      <w:r w:rsidR="0064545A" w:rsidRPr="0064545A">
        <w:rPr>
          <w:b w:val="0"/>
          <w:bCs/>
          <w:szCs w:val="24"/>
        </w:rPr>
        <w:t xml:space="preserve">otherwise to extend her probation.  It was recognised that the Clerk had taken on a difficult </w:t>
      </w:r>
      <w:r w:rsidR="0064545A">
        <w:rPr>
          <w:b w:val="0"/>
          <w:bCs/>
          <w:szCs w:val="24"/>
        </w:rPr>
        <w:tab/>
      </w:r>
      <w:r w:rsidR="0064545A" w:rsidRPr="0064545A">
        <w:rPr>
          <w:b w:val="0"/>
          <w:bCs/>
          <w:szCs w:val="24"/>
        </w:rPr>
        <w:t xml:space="preserve">role without the benefit of a handover and her hard work since arriving was much </w:t>
      </w:r>
      <w:r w:rsidR="0064545A">
        <w:rPr>
          <w:b w:val="0"/>
          <w:bCs/>
          <w:szCs w:val="24"/>
        </w:rPr>
        <w:tab/>
      </w:r>
      <w:r w:rsidR="0064545A" w:rsidRPr="0064545A">
        <w:rPr>
          <w:b w:val="0"/>
          <w:bCs/>
          <w:szCs w:val="24"/>
        </w:rPr>
        <w:t xml:space="preserve">appreciated.   In discussion it was agreed that the new Clerk had fitted in very well and was </w:t>
      </w:r>
      <w:r w:rsidR="0064545A">
        <w:rPr>
          <w:b w:val="0"/>
          <w:bCs/>
          <w:szCs w:val="24"/>
        </w:rPr>
        <w:tab/>
      </w:r>
      <w:r w:rsidR="0064545A" w:rsidRPr="0064545A">
        <w:rPr>
          <w:b w:val="0"/>
          <w:bCs/>
          <w:szCs w:val="24"/>
        </w:rPr>
        <w:t>working positively with staff, Councillors</w:t>
      </w:r>
      <w:r w:rsidR="00D03102">
        <w:rPr>
          <w:b w:val="0"/>
          <w:bCs/>
          <w:szCs w:val="24"/>
        </w:rPr>
        <w:t>,</w:t>
      </w:r>
      <w:r w:rsidR="0064545A" w:rsidRPr="0064545A">
        <w:rPr>
          <w:b w:val="0"/>
          <w:bCs/>
          <w:szCs w:val="24"/>
        </w:rPr>
        <w:t xml:space="preserve"> and members of the public. </w:t>
      </w:r>
      <w:proofErr w:type="gramStart"/>
      <w:r w:rsidR="0064545A" w:rsidRPr="0064545A">
        <w:rPr>
          <w:b w:val="0"/>
          <w:bCs/>
          <w:szCs w:val="24"/>
        </w:rPr>
        <w:t>In particular, it</w:t>
      </w:r>
      <w:proofErr w:type="gramEnd"/>
      <w:r w:rsidR="0064545A" w:rsidRPr="0064545A">
        <w:rPr>
          <w:b w:val="0"/>
          <w:bCs/>
          <w:szCs w:val="24"/>
        </w:rPr>
        <w:t xml:space="preserve"> was clear </w:t>
      </w:r>
      <w:r w:rsidR="0064545A">
        <w:rPr>
          <w:b w:val="0"/>
          <w:bCs/>
          <w:szCs w:val="24"/>
        </w:rPr>
        <w:lastRenderedPageBreak/>
        <w:tab/>
      </w:r>
      <w:r w:rsidR="0064545A" w:rsidRPr="0064545A">
        <w:rPr>
          <w:b w:val="0"/>
          <w:bCs/>
          <w:szCs w:val="24"/>
        </w:rPr>
        <w:t xml:space="preserve">that the team was being well managed, seemed happy and was functioning efficiently despite </w:t>
      </w:r>
      <w:r w:rsidR="0064545A">
        <w:rPr>
          <w:b w:val="0"/>
          <w:bCs/>
          <w:szCs w:val="24"/>
        </w:rPr>
        <w:tab/>
      </w:r>
      <w:r w:rsidR="0064545A" w:rsidRPr="0064545A">
        <w:rPr>
          <w:b w:val="0"/>
          <w:bCs/>
          <w:szCs w:val="24"/>
        </w:rPr>
        <w:t xml:space="preserve">pressure of </w:t>
      </w:r>
      <w:r w:rsidR="000F067E" w:rsidRPr="0064545A">
        <w:rPr>
          <w:b w:val="0"/>
          <w:bCs/>
          <w:szCs w:val="24"/>
        </w:rPr>
        <w:t>work. The</w:t>
      </w:r>
      <w:r w:rsidR="0064545A" w:rsidRPr="0064545A">
        <w:rPr>
          <w:b w:val="0"/>
          <w:bCs/>
          <w:szCs w:val="24"/>
        </w:rPr>
        <w:t xml:space="preserve"> Clerk had also proposed </w:t>
      </w:r>
      <w:proofErr w:type="gramStart"/>
      <w:r w:rsidR="0064545A" w:rsidRPr="0064545A">
        <w:rPr>
          <w:b w:val="0"/>
          <w:bCs/>
          <w:szCs w:val="24"/>
        </w:rPr>
        <w:t>a number of</w:t>
      </w:r>
      <w:proofErr w:type="gramEnd"/>
      <w:r w:rsidR="0064545A" w:rsidRPr="0064545A">
        <w:rPr>
          <w:b w:val="0"/>
          <w:bCs/>
          <w:szCs w:val="24"/>
        </w:rPr>
        <w:t xml:space="preserve"> new initiatives to improve dialogue </w:t>
      </w:r>
      <w:r w:rsidR="0064545A">
        <w:rPr>
          <w:b w:val="0"/>
          <w:bCs/>
          <w:szCs w:val="24"/>
        </w:rPr>
        <w:tab/>
      </w:r>
      <w:r w:rsidR="0064545A" w:rsidRPr="0064545A">
        <w:rPr>
          <w:b w:val="0"/>
          <w:bCs/>
          <w:szCs w:val="24"/>
        </w:rPr>
        <w:t xml:space="preserve">between the Council and the community.    </w:t>
      </w:r>
    </w:p>
    <w:p w14:paraId="2F759FA6" w14:textId="6A13DF4C" w:rsidR="00B72066" w:rsidRPr="0064545A" w:rsidRDefault="0064545A" w:rsidP="0064545A">
      <w:pPr>
        <w:pStyle w:val="Heading2"/>
        <w:ind w:left="-567" w:firstLine="567"/>
        <w:rPr>
          <w:b w:val="0"/>
          <w:bCs/>
          <w:szCs w:val="24"/>
        </w:rPr>
      </w:pPr>
      <w:r w:rsidRPr="0064545A">
        <w:rPr>
          <w:b w:val="0"/>
          <w:bCs/>
          <w:szCs w:val="24"/>
        </w:rPr>
        <w:t xml:space="preserve">It was </w:t>
      </w:r>
      <w:r w:rsidRPr="0064545A">
        <w:rPr>
          <w:szCs w:val="24"/>
        </w:rPr>
        <w:t>RESOLVED</w:t>
      </w:r>
      <w:r w:rsidRPr="0064545A">
        <w:rPr>
          <w:b w:val="0"/>
          <w:bCs/>
          <w:szCs w:val="24"/>
        </w:rPr>
        <w:t xml:space="preserve"> to confirm the Clerk’s appointment and not extend her probation period.</w:t>
      </w:r>
    </w:p>
    <w:p w14:paraId="4E7A8157" w14:textId="4ED01442" w:rsidR="00B72066" w:rsidRPr="00E2466A" w:rsidRDefault="00B72066" w:rsidP="00B72066">
      <w:pPr>
        <w:pStyle w:val="Heading2"/>
        <w:ind w:left="-567"/>
        <w:rPr>
          <w:b w:val="0"/>
          <w:bCs/>
          <w:iCs/>
          <w:u w:val="single"/>
        </w:rPr>
      </w:pPr>
      <w:r>
        <w:rPr>
          <w:szCs w:val="24"/>
        </w:rPr>
        <w:tab/>
      </w:r>
    </w:p>
    <w:p w14:paraId="3F7816E6" w14:textId="2898F420" w:rsidR="00DC273D" w:rsidRPr="00DC273D" w:rsidRDefault="00DC273D" w:rsidP="00DC273D">
      <w:pPr>
        <w:rPr>
          <w:i/>
          <w:iCs/>
        </w:rPr>
      </w:pPr>
      <w:r w:rsidRPr="00DC273D">
        <w:rPr>
          <w:i/>
          <w:iCs/>
        </w:rPr>
        <w:t xml:space="preserve">The Clerk and Assistant Clerk </w:t>
      </w:r>
      <w:r w:rsidR="00293726">
        <w:rPr>
          <w:i/>
          <w:iCs/>
        </w:rPr>
        <w:t>joined</w:t>
      </w:r>
      <w:r w:rsidRPr="00DC273D">
        <w:rPr>
          <w:i/>
          <w:iCs/>
        </w:rPr>
        <w:t xml:space="preserve"> the meeting</w:t>
      </w:r>
    </w:p>
    <w:p w14:paraId="79D65B33" w14:textId="14057917" w:rsidR="00B72066" w:rsidRPr="00293726" w:rsidRDefault="00293726" w:rsidP="00B72066">
      <w:r w:rsidRPr="00293726">
        <w:t xml:space="preserve">It was </w:t>
      </w:r>
      <w:r w:rsidRPr="00293726">
        <w:rPr>
          <w:b/>
          <w:bCs/>
        </w:rPr>
        <w:t>RESOLVED</w:t>
      </w:r>
      <w:r w:rsidRPr="00293726">
        <w:t xml:space="preserve"> to close the exempt session and open the meeting to the public. </w:t>
      </w:r>
    </w:p>
    <w:p w14:paraId="1D5036B6" w14:textId="777811AC" w:rsidR="002E2996" w:rsidRDefault="00FD547C" w:rsidP="00BA2A15">
      <w:pPr>
        <w:pStyle w:val="Heading2"/>
        <w:ind w:left="-567"/>
        <w:rPr>
          <w:b w:val="0"/>
          <w:bCs/>
          <w:szCs w:val="24"/>
        </w:rPr>
      </w:pPr>
      <w:r>
        <w:rPr>
          <w:szCs w:val="24"/>
        </w:rPr>
        <w:tab/>
      </w:r>
    </w:p>
    <w:p w14:paraId="544AF423" w14:textId="1EC82D79" w:rsidR="00275B80" w:rsidRPr="00275B80" w:rsidRDefault="006669F4" w:rsidP="00275B80">
      <w:r>
        <w:t>The meeting closed at 10pm.</w:t>
      </w: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A96A50">
      <w:headerReference w:type="even" r:id="rId22"/>
      <w:headerReference w:type="default" r:id="rId23"/>
      <w:footerReference w:type="even" r:id="rId24"/>
      <w:footerReference w:type="default" r:id="rId25"/>
      <w:headerReference w:type="first" r:id="rId26"/>
      <w:footerReference w:type="first" r:id="rId27"/>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39B5" w14:textId="77777777" w:rsidR="00C46955" w:rsidRDefault="00C46955" w:rsidP="00135865">
      <w:pPr>
        <w:spacing w:after="0" w:line="240" w:lineRule="auto"/>
      </w:pPr>
      <w:r>
        <w:separator/>
      </w:r>
    </w:p>
  </w:endnote>
  <w:endnote w:type="continuationSeparator" w:id="0">
    <w:p w14:paraId="479EF643" w14:textId="77777777" w:rsidR="00C46955" w:rsidRDefault="00C46955" w:rsidP="00135865">
      <w:pPr>
        <w:spacing w:after="0" w:line="240" w:lineRule="auto"/>
      </w:pPr>
      <w:r>
        <w:continuationSeparator/>
      </w:r>
    </w:p>
  </w:endnote>
  <w:endnote w:type="continuationNotice" w:id="1">
    <w:p w14:paraId="7A4D8902" w14:textId="77777777" w:rsidR="00C46955" w:rsidRDefault="00C46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96E9" w14:textId="77777777" w:rsidR="00462D8B" w:rsidRDefault="0046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20C545D5" w:rsidR="000D3D16" w:rsidRDefault="000D3D16">
        <w:pPr>
          <w:pStyle w:val="Footer"/>
        </w:pPr>
        <w:r>
          <w:tab/>
        </w:r>
        <w:r>
          <w:tab/>
        </w:r>
        <w:r w:rsidRPr="00B447A7">
          <w:rPr>
            <w:sz w:val="20"/>
            <w:szCs w:val="20"/>
          </w:rPr>
          <w:t xml:space="preserve">Town Council Minutes </w:t>
        </w:r>
        <w:r w:rsidR="00275B80">
          <w:rPr>
            <w:sz w:val="20"/>
            <w:szCs w:val="20"/>
          </w:rPr>
          <w:t>21</w:t>
        </w:r>
        <w:r w:rsidR="00275B80">
          <w:rPr>
            <w:sz w:val="20"/>
            <w:szCs w:val="20"/>
            <w:vertAlign w:val="superscript"/>
          </w:rPr>
          <w:t>st</w:t>
        </w:r>
        <w:r w:rsidRPr="00B447A7">
          <w:rPr>
            <w:sz w:val="20"/>
            <w:szCs w:val="20"/>
          </w:rPr>
          <w:t xml:space="preserve"> </w:t>
        </w:r>
        <w:r w:rsidR="00275B80">
          <w:rPr>
            <w:sz w:val="20"/>
            <w:szCs w:val="20"/>
          </w:rPr>
          <w:t>June</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CE9" w14:textId="77777777" w:rsidR="00462D8B" w:rsidRDefault="0046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EBA" w14:textId="77777777" w:rsidR="00C46955" w:rsidRDefault="00C46955" w:rsidP="00135865">
      <w:pPr>
        <w:spacing w:after="0" w:line="240" w:lineRule="auto"/>
      </w:pPr>
      <w:r>
        <w:separator/>
      </w:r>
    </w:p>
  </w:footnote>
  <w:footnote w:type="continuationSeparator" w:id="0">
    <w:p w14:paraId="6B602FE9" w14:textId="77777777" w:rsidR="00C46955" w:rsidRDefault="00C46955" w:rsidP="00135865">
      <w:pPr>
        <w:spacing w:after="0" w:line="240" w:lineRule="auto"/>
      </w:pPr>
      <w:r>
        <w:continuationSeparator/>
      </w:r>
    </w:p>
  </w:footnote>
  <w:footnote w:type="continuationNotice" w:id="1">
    <w:p w14:paraId="76255211" w14:textId="77777777" w:rsidR="00C46955" w:rsidRDefault="00C46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B98B" w14:textId="77777777" w:rsidR="00462D8B" w:rsidRDefault="0046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57AEF2D7"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7366" w14:textId="77777777" w:rsidR="00462D8B" w:rsidRDefault="0046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B24C3F"/>
    <w:multiLevelType w:val="hybridMultilevel"/>
    <w:tmpl w:val="95C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D0F86"/>
    <w:multiLevelType w:val="hybridMultilevel"/>
    <w:tmpl w:val="99D2B2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52232"/>
    <w:multiLevelType w:val="hybridMultilevel"/>
    <w:tmpl w:val="406257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D01EE"/>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C6A42"/>
    <w:multiLevelType w:val="hybridMultilevel"/>
    <w:tmpl w:val="62085BE6"/>
    <w:lvl w:ilvl="0" w:tplc="08090011">
      <w:start w:val="1"/>
      <w:numFmt w:val="decimal"/>
      <w:lvlText w:val="%1)"/>
      <w:lvlJc w:val="left"/>
      <w:pPr>
        <w:ind w:left="502"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E6922"/>
    <w:multiLevelType w:val="hybridMultilevel"/>
    <w:tmpl w:val="2BF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D63BB"/>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6BD03AE"/>
    <w:multiLevelType w:val="hybridMultilevel"/>
    <w:tmpl w:val="65D864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047D1"/>
    <w:multiLevelType w:val="hybridMultilevel"/>
    <w:tmpl w:val="AC6638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12"/>
  </w:num>
  <w:num w:numId="6">
    <w:abstractNumId w:val="9"/>
  </w:num>
  <w:num w:numId="7">
    <w:abstractNumId w:val="11"/>
  </w:num>
  <w:num w:numId="8">
    <w:abstractNumId w:val="5"/>
  </w:num>
  <w:num w:numId="9">
    <w:abstractNumId w:val="0"/>
  </w:num>
  <w:num w:numId="10">
    <w:abstractNumId w:val="10"/>
  </w:num>
  <w:num w:numId="11">
    <w:abstractNumId w:val="8"/>
  </w:num>
  <w:num w:numId="12">
    <w:abstractNumId w:val="4"/>
  </w:num>
  <w:num w:numId="13">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Wilson">
    <w15:presenceInfo w15:providerId="AD" w15:userId="S::assistantclerk@wotton-under-edge.com::9f62231f-3576-4848-ac6e-ba4b35e7f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0FAE"/>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754"/>
    <w:rsid w:val="00015D86"/>
    <w:rsid w:val="00015EE9"/>
    <w:rsid w:val="00016A40"/>
    <w:rsid w:val="00016E05"/>
    <w:rsid w:val="000174A4"/>
    <w:rsid w:val="00017BFA"/>
    <w:rsid w:val="00017FD4"/>
    <w:rsid w:val="00021CC5"/>
    <w:rsid w:val="00022052"/>
    <w:rsid w:val="000225DF"/>
    <w:rsid w:val="0002271E"/>
    <w:rsid w:val="00022B5D"/>
    <w:rsid w:val="0002365F"/>
    <w:rsid w:val="00023951"/>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98D"/>
    <w:rsid w:val="00034C00"/>
    <w:rsid w:val="00035247"/>
    <w:rsid w:val="00035823"/>
    <w:rsid w:val="00035B93"/>
    <w:rsid w:val="000360AE"/>
    <w:rsid w:val="00036630"/>
    <w:rsid w:val="00036FD3"/>
    <w:rsid w:val="00036FF1"/>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7EF"/>
    <w:rsid w:val="00050B3A"/>
    <w:rsid w:val="00050B9B"/>
    <w:rsid w:val="00050DAC"/>
    <w:rsid w:val="00050EFC"/>
    <w:rsid w:val="00051D99"/>
    <w:rsid w:val="00052368"/>
    <w:rsid w:val="00052B38"/>
    <w:rsid w:val="00055141"/>
    <w:rsid w:val="000552FA"/>
    <w:rsid w:val="00057BFF"/>
    <w:rsid w:val="000605F8"/>
    <w:rsid w:val="0006076B"/>
    <w:rsid w:val="00060D09"/>
    <w:rsid w:val="0006145B"/>
    <w:rsid w:val="000619C9"/>
    <w:rsid w:val="00061FF1"/>
    <w:rsid w:val="00062037"/>
    <w:rsid w:val="00062DE0"/>
    <w:rsid w:val="00062F65"/>
    <w:rsid w:val="00063556"/>
    <w:rsid w:val="00063AFF"/>
    <w:rsid w:val="00063E28"/>
    <w:rsid w:val="00064529"/>
    <w:rsid w:val="000649D4"/>
    <w:rsid w:val="0006676B"/>
    <w:rsid w:val="000710A7"/>
    <w:rsid w:val="00071773"/>
    <w:rsid w:val="000728E3"/>
    <w:rsid w:val="0007481F"/>
    <w:rsid w:val="0007520D"/>
    <w:rsid w:val="000767C0"/>
    <w:rsid w:val="00076CF1"/>
    <w:rsid w:val="00076E8C"/>
    <w:rsid w:val="0007725C"/>
    <w:rsid w:val="0007757D"/>
    <w:rsid w:val="00077EE8"/>
    <w:rsid w:val="00081447"/>
    <w:rsid w:val="00082073"/>
    <w:rsid w:val="00082CCF"/>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1F83"/>
    <w:rsid w:val="00092587"/>
    <w:rsid w:val="00092D6D"/>
    <w:rsid w:val="00092ECC"/>
    <w:rsid w:val="00092F8A"/>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2A4"/>
    <w:rsid w:val="000A1357"/>
    <w:rsid w:val="000A1773"/>
    <w:rsid w:val="000A202B"/>
    <w:rsid w:val="000A273F"/>
    <w:rsid w:val="000A2E06"/>
    <w:rsid w:val="000A3977"/>
    <w:rsid w:val="000A3B6B"/>
    <w:rsid w:val="000A4097"/>
    <w:rsid w:val="000A508B"/>
    <w:rsid w:val="000A5D2D"/>
    <w:rsid w:val="000A6C04"/>
    <w:rsid w:val="000A6CC2"/>
    <w:rsid w:val="000A77CD"/>
    <w:rsid w:val="000A78AF"/>
    <w:rsid w:val="000A7D0B"/>
    <w:rsid w:val="000B0273"/>
    <w:rsid w:val="000B0D62"/>
    <w:rsid w:val="000B18AC"/>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130"/>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6AAD"/>
    <w:rsid w:val="000C7493"/>
    <w:rsid w:val="000C76F4"/>
    <w:rsid w:val="000D1CC4"/>
    <w:rsid w:val="000D2348"/>
    <w:rsid w:val="000D29B7"/>
    <w:rsid w:val="000D309D"/>
    <w:rsid w:val="000D3221"/>
    <w:rsid w:val="000D35E8"/>
    <w:rsid w:val="000D3C78"/>
    <w:rsid w:val="000D3D16"/>
    <w:rsid w:val="000D4DDD"/>
    <w:rsid w:val="000D55A5"/>
    <w:rsid w:val="000D589A"/>
    <w:rsid w:val="000D6135"/>
    <w:rsid w:val="000D699E"/>
    <w:rsid w:val="000D768D"/>
    <w:rsid w:val="000D76BB"/>
    <w:rsid w:val="000E1161"/>
    <w:rsid w:val="000E1F20"/>
    <w:rsid w:val="000E21D7"/>
    <w:rsid w:val="000E2871"/>
    <w:rsid w:val="000E2B78"/>
    <w:rsid w:val="000E317E"/>
    <w:rsid w:val="000E3DBD"/>
    <w:rsid w:val="000E4605"/>
    <w:rsid w:val="000E49C6"/>
    <w:rsid w:val="000E519F"/>
    <w:rsid w:val="000E5C69"/>
    <w:rsid w:val="000E67FB"/>
    <w:rsid w:val="000E798C"/>
    <w:rsid w:val="000F0512"/>
    <w:rsid w:val="000F067E"/>
    <w:rsid w:val="000F18B6"/>
    <w:rsid w:val="000F2E09"/>
    <w:rsid w:val="000F3E91"/>
    <w:rsid w:val="000F409F"/>
    <w:rsid w:val="000F41F7"/>
    <w:rsid w:val="000F4507"/>
    <w:rsid w:val="000F47A5"/>
    <w:rsid w:val="000F4BF0"/>
    <w:rsid w:val="000F5219"/>
    <w:rsid w:val="000F61B2"/>
    <w:rsid w:val="000F68F6"/>
    <w:rsid w:val="000F706C"/>
    <w:rsid w:val="000F73CC"/>
    <w:rsid w:val="000F7617"/>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4FA"/>
    <w:rsid w:val="001059F2"/>
    <w:rsid w:val="001070C1"/>
    <w:rsid w:val="001070D7"/>
    <w:rsid w:val="00107652"/>
    <w:rsid w:val="00107779"/>
    <w:rsid w:val="001107E2"/>
    <w:rsid w:val="0011133E"/>
    <w:rsid w:val="001115A1"/>
    <w:rsid w:val="00111B12"/>
    <w:rsid w:val="00111EE6"/>
    <w:rsid w:val="00112861"/>
    <w:rsid w:val="001128FC"/>
    <w:rsid w:val="00112F2B"/>
    <w:rsid w:val="00114437"/>
    <w:rsid w:val="001147DD"/>
    <w:rsid w:val="00114A15"/>
    <w:rsid w:val="0011558D"/>
    <w:rsid w:val="0011584B"/>
    <w:rsid w:val="00116063"/>
    <w:rsid w:val="00116682"/>
    <w:rsid w:val="00116D7B"/>
    <w:rsid w:val="00117102"/>
    <w:rsid w:val="001174D3"/>
    <w:rsid w:val="0011788A"/>
    <w:rsid w:val="00117980"/>
    <w:rsid w:val="001201A6"/>
    <w:rsid w:val="0012058B"/>
    <w:rsid w:val="00121217"/>
    <w:rsid w:val="00121DE3"/>
    <w:rsid w:val="00121E31"/>
    <w:rsid w:val="001222CA"/>
    <w:rsid w:val="00122EA5"/>
    <w:rsid w:val="00122FF8"/>
    <w:rsid w:val="001232A4"/>
    <w:rsid w:val="001258D6"/>
    <w:rsid w:val="00125BD0"/>
    <w:rsid w:val="00125C5D"/>
    <w:rsid w:val="00125EB4"/>
    <w:rsid w:val="001269BE"/>
    <w:rsid w:val="00126A41"/>
    <w:rsid w:val="00127329"/>
    <w:rsid w:val="00127582"/>
    <w:rsid w:val="00127ACA"/>
    <w:rsid w:val="00130062"/>
    <w:rsid w:val="0013138C"/>
    <w:rsid w:val="00131544"/>
    <w:rsid w:val="00131795"/>
    <w:rsid w:val="00131DC9"/>
    <w:rsid w:val="00135865"/>
    <w:rsid w:val="0013658B"/>
    <w:rsid w:val="00137F13"/>
    <w:rsid w:val="00140399"/>
    <w:rsid w:val="00140CB7"/>
    <w:rsid w:val="00140DB9"/>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189"/>
    <w:rsid w:val="0015735C"/>
    <w:rsid w:val="0015745C"/>
    <w:rsid w:val="00157A37"/>
    <w:rsid w:val="00157B04"/>
    <w:rsid w:val="0016098B"/>
    <w:rsid w:val="00160CBA"/>
    <w:rsid w:val="00160CBB"/>
    <w:rsid w:val="001612C2"/>
    <w:rsid w:val="001615E6"/>
    <w:rsid w:val="00161C8C"/>
    <w:rsid w:val="00161F81"/>
    <w:rsid w:val="001626BE"/>
    <w:rsid w:val="001627A5"/>
    <w:rsid w:val="001632A2"/>
    <w:rsid w:val="0016344E"/>
    <w:rsid w:val="001649A8"/>
    <w:rsid w:val="0016550D"/>
    <w:rsid w:val="00165791"/>
    <w:rsid w:val="00165D70"/>
    <w:rsid w:val="00165EDE"/>
    <w:rsid w:val="00167799"/>
    <w:rsid w:val="00167B5A"/>
    <w:rsid w:val="00170235"/>
    <w:rsid w:val="001714A5"/>
    <w:rsid w:val="00171F9D"/>
    <w:rsid w:val="00172EDA"/>
    <w:rsid w:val="00173ADF"/>
    <w:rsid w:val="00174113"/>
    <w:rsid w:val="00174E32"/>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876FB"/>
    <w:rsid w:val="0019010B"/>
    <w:rsid w:val="001906E1"/>
    <w:rsid w:val="00190AA6"/>
    <w:rsid w:val="00191AB9"/>
    <w:rsid w:val="001925E7"/>
    <w:rsid w:val="00192A0B"/>
    <w:rsid w:val="00192E3E"/>
    <w:rsid w:val="001941B9"/>
    <w:rsid w:val="00196087"/>
    <w:rsid w:val="001968A5"/>
    <w:rsid w:val="00197BD6"/>
    <w:rsid w:val="001A0D42"/>
    <w:rsid w:val="001A0E0C"/>
    <w:rsid w:val="001A1263"/>
    <w:rsid w:val="001A1373"/>
    <w:rsid w:val="001A1AF0"/>
    <w:rsid w:val="001A1BFC"/>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A1A"/>
    <w:rsid w:val="001B3545"/>
    <w:rsid w:val="001B384E"/>
    <w:rsid w:val="001B4167"/>
    <w:rsid w:val="001B4E38"/>
    <w:rsid w:val="001B5231"/>
    <w:rsid w:val="001B56A4"/>
    <w:rsid w:val="001B68F8"/>
    <w:rsid w:val="001B7615"/>
    <w:rsid w:val="001B7700"/>
    <w:rsid w:val="001B77C4"/>
    <w:rsid w:val="001C1C30"/>
    <w:rsid w:val="001C23FD"/>
    <w:rsid w:val="001C240E"/>
    <w:rsid w:val="001C244A"/>
    <w:rsid w:val="001C2883"/>
    <w:rsid w:val="001C2F3E"/>
    <w:rsid w:val="001C2FC0"/>
    <w:rsid w:val="001C3520"/>
    <w:rsid w:val="001C3AC4"/>
    <w:rsid w:val="001C3ADE"/>
    <w:rsid w:val="001C474F"/>
    <w:rsid w:val="001C4F6D"/>
    <w:rsid w:val="001C514F"/>
    <w:rsid w:val="001C59B2"/>
    <w:rsid w:val="001C5C24"/>
    <w:rsid w:val="001C5E36"/>
    <w:rsid w:val="001C6322"/>
    <w:rsid w:val="001C7573"/>
    <w:rsid w:val="001C771F"/>
    <w:rsid w:val="001C79E1"/>
    <w:rsid w:val="001C7AA5"/>
    <w:rsid w:val="001D00C4"/>
    <w:rsid w:val="001D01ED"/>
    <w:rsid w:val="001D075C"/>
    <w:rsid w:val="001D0E3E"/>
    <w:rsid w:val="001D1449"/>
    <w:rsid w:val="001D166B"/>
    <w:rsid w:val="001D1B25"/>
    <w:rsid w:val="001D22C5"/>
    <w:rsid w:val="001D256F"/>
    <w:rsid w:val="001D2A1B"/>
    <w:rsid w:val="001D2BF7"/>
    <w:rsid w:val="001D3055"/>
    <w:rsid w:val="001D3150"/>
    <w:rsid w:val="001D372A"/>
    <w:rsid w:val="001D5723"/>
    <w:rsid w:val="001D5A9D"/>
    <w:rsid w:val="001D7D82"/>
    <w:rsid w:val="001E0374"/>
    <w:rsid w:val="001E0601"/>
    <w:rsid w:val="001E0673"/>
    <w:rsid w:val="001E0A73"/>
    <w:rsid w:val="001E16ED"/>
    <w:rsid w:val="001E1B6B"/>
    <w:rsid w:val="001E20C1"/>
    <w:rsid w:val="001E2F1B"/>
    <w:rsid w:val="001E358A"/>
    <w:rsid w:val="001E459B"/>
    <w:rsid w:val="001E496B"/>
    <w:rsid w:val="001E4B78"/>
    <w:rsid w:val="001E4EA6"/>
    <w:rsid w:val="001E5532"/>
    <w:rsid w:val="001E5DCB"/>
    <w:rsid w:val="001E6073"/>
    <w:rsid w:val="001E6296"/>
    <w:rsid w:val="001E7149"/>
    <w:rsid w:val="001E738C"/>
    <w:rsid w:val="001E7E7C"/>
    <w:rsid w:val="001E7F5C"/>
    <w:rsid w:val="001F04DB"/>
    <w:rsid w:val="001F0F6C"/>
    <w:rsid w:val="001F1E63"/>
    <w:rsid w:val="001F2975"/>
    <w:rsid w:val="001F3AE4"/>
    <w:rsid w:val="001F410B"/>
    <w:rsid w:val="001F43BC"/>
    <w:rsid w:val="001F4CED"/>
    <w:rsid w:val="001F5006"/>
    <w:rsid w:val="001F5425"/>
    <w:rsid w:val="001F5623"/>
    <w:rsid w:val="001F5963"/>
    <w:rsid w:val="001F5EB7"/>
    <w:rsid w:val="001F647B"/>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5E8B"/>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2CC5"/>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4F0E"/>
    <w:rsid w:val="002754D7"/>
    <w:rsid w:val="00275897"/>
    <w:rsid w:val="00275B80"/>
    <w:rsid w:val="00275F77"/>
    <w:rsid w:val="002763DC"/>
    <w:rsid w:val="00276B84"/>
    <w:rsid w:val="00276C29"/>
    <w:rsid w:val="00276D58"/>
    <w:rsid w:val="00277C91"/>
    <w:rsid w:val="00280959"/>
    <w:rsid w:val="002809FE"/>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678"/>
    <w:rsid w:val="00290749"/>
    <w:rsid w:val="002909BA"/>
    <w:rsid w:val="00290B4F"/>
    <w:rsid w:val="00291E5D"/>
    <w:rsid w:val="002922C2"/>
    <w:rsid w:val="00292468"/>
    <w:rsid w:val="00292BA5"/>
    <w:rsid w:val="00293379"/>
    <w:rsid w:val="00293726"/>
    <w:rsid w:val="0029388D"/>
    <w:rsid w:val="00293B34"/>
    <w:rsid w:val="00294692"/>
    <w:rsid w:val="00294701"/>
    <w:rsid w:val="00294E71"/>
    <w:rsid w:val="0029559B"/>
    <w:rsid w:val="0029594F"/>
    <w:rsid w:val="00296E0D"/>
    <w:rsid w:val="002972C2"/>
    <w:rsid w:val="00297D52"/>
    <w:rsid w:val="00297E97"/>
    <w:rsid w:val="002A0440"/>
    <w:rsid w:val="002A0532"/>
    <w:rsid w:val="002A0BC4"/>
    <w:rsid w:val="002A11D9"/>
    <w:rsid w:val="002A1956"/>
    <w:rsid w:val="002A1CEB"/>
    <w:rsid w:val="002A2BAF"/>
    <w:rsid w:val="002A3880"/>
    <w:rsid w:val="002A3BAC"/>
    <w:rsid w:val="002A3FF9"/>
    <w:rsid w:val="002A5212"/>
    <w:rsid w:val="002A5AAD"/>
    <w:rsid w:val="002A5B00"/>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20B"/>
    <w:rsid w:val="002B6DE1"/>
    <w:rsid w:val="002B7B05"/>
    <w:rsid w:val="002B7E74"/>
    <w:rsid w:val="002C0726"/>
    <w:rsid w:val="002C07D5"/>
    <w:rsid w:val="002C0A71"/>
    <w:rsid w:val="002C0BC2"/>
    <w:rsid w:val="002C0F48"/>
    <w:rsid w:val="002C212F"/>
    <w:rsid w:val="002C3488"/>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196"/>
    <w:rsid w:val="002E5508"/>
    <w:rsid w:val="002E5D4A"/>
    <w:rsid w:val="002E72A2"/>
    <w:rsid w:val="002E7966"/>
    <w:rsid w:val="002F09C3"/>
    <w:rsid w:val="002F16A2"/>
    <w:rsid w:val="002F19F2"/>
    <w:rsid w:val="002F2948"/>
    <w:rsid w:val="002F31BE"/>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37E7"/>
    <w:rsid w:val="0030472B"/>
    <w:rsid w:val="00304BF4"/>
    <w:rsid w:val="0030523F"/>
    <w:rsid w:val="00305BC6"/>
    <w:rsid w:val="00306BBB"/>
    <w:rsid w:val="00306D8D"/>
    <w:rsid w:val="00307B40"/>
    <w:rsid w:val="00307B9A"/>
    <w:rsid w:val="00307FE2"/>
    <w:rsid w:val="00310079"/>
    <w:rsid w:val="00310101"/>
    <w:rsid w:val="00311168"/>
    <w:rsid w:val="00311A01"/>
    <w:rsid w:val="003137C3"/>
    <w:rsid w:val="003147BB"/>
    <w:rsid w:val="0031600D"/>
    <w:rsid w:val="00316312"/>
    <w:rsid w:val="003168EF"/>
    <w:rsid w:val="00316F11"/>
    <w:rsid w:val="003173BD"/>
    <w:rsid w:val="00317511"/>
    <w:rsid w:val="003201A0"/>
    <w:rsid w:val="00320F6E"/>
    <w:rsid w:val="003217F9"/>
    <w:rsid w:val="00321C23"/>
    <w:rsid w:val="00321D24"/>
    <w:rsid w:val="00321DB6"/>
    <w:rsid w:val="003220AA"/>
    <w:rsid w:val="00322157"/>
    <w:rsid w:val="00322267"/>
    <w:rsid w:val="003225C6"/>
    <w:rsid w:val="003226D6"/>
    <w:rsid w:val="00322F0D"/>
    <w:rsid w:val="0032310D"/>
    <w:rsid w:val="00323316"/>
    <w:rsid w:val="003237DE"/>
    <w:rsid w:val="003252B9"/>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510"/>
    <w:rsid w:val="00341AD2"/>
    <w:rsid w:val="00341AD9"/>
    <w:rsid w:val="00342384"/>
    <w:rsid w:val="003426EB"/>
    <w:rsid w:val="00342DBF"/>
    <w:rsid w:val="00342F11"/>
    <w:rsid w:val="00344FA3"/>
    <w:rsid w:val="00345719"/>
    <w:rsid w:val="00345B94"/>
    <w:rsid w:val="003467EC"/>
    <w:rsid w:val="00347A1C"/>
    <w:rsid w:val="00347BFC"/>
    <w:rsid w:val="003502BD"/>
    <w:rsid w:val="00350D2B"/>
    <w:rsid w:val="00350E4F"/>
    <w:rsid w:val="00351516"/>
    <w:rsid w:val="00352507"/>
    <w:rsid w:val="0035275F"/>
    <w:rsid w:val="00352B05"/>
    <w:rsid w:val="00353BE2"/>
    <w:rsid w:val="00354694"/>
    <w:rsid w:val="003547AD"/>
    <w:rsid w:val="003547C8"/>
    <w:rsid w:val="00354999"/>
    <w:rsid w:val="00354EF6"/>
    <w:rsid w:val="00355FA0"/>
    <w:rsid w:val="00356629"/>
    <w:rsid w:val="00356A02"/>
    <w:rsid w:val="00356AC9"/>
    <w:rsid w:val="00357409"/>
    <w:rsid w:val="00357D6E"/>
    <w:rsid w:val="00357D8F"/>
    <w:rsid w:val="003600C9"/>
    <w:rsid w:val="0036012E"/>
    <w:rsid w:val="00360832"/>
    <w:rsid w:val="00360A46"/>
    <w:rsid w:val="00360D5F"/>
    <w:rsid w:val="00360E27"/>
    <w:rsid w:val="00361DA4"/>
    <w:rsid w:val="0036236F"/>
    <w:rsid w:val="0036289D"/>
    <w:rsid w:val="00365006"/>
    <w:rsid w:val="00365692"/>
    <w:rsid w:val="00365BC0"/>
    <w:rsid w:val="00365D5E"/>
    <w:rsid w:val="00365F13"/>
    <w:rsid w:val="00370292"/>
    <w:rsid w:val="003709C9"/>
    <w:rsid w:val="00370B5B"/>
    <w:rsid w:val="003714AA"/>
    <w:rsid w:val="003714AC"/>
    <w:rsid w:val="00371A4E"/>
    <w:rsid w:val="00372CAD"/>
    <w:rsid w:val="003733B9"/>
    <w:rsid w:val="003733FB"/>
    <w:rsid w:val="0037436A"/>
    <w:rsid w:val="00374E44"/>
    <w:rsid w:val="00375C00"/>
    <w:rsid w:val="003768A8"/>
    <w:rsid w:val="003769B7"/>
    <w:rsid w:val="003769E2"/>
    <w:rsid w:val="00376B56"/>
    <w:rsid w:val="00377928"/>
    <w:rsid w:val="00377EC5"/>
    <w:rsid w:val="003804E2"/>
    <w:rsid w:val="00380B01"/>
    <w:rsid w:val="003812A6"/>
    <w:rsid w:val="0038159A"/>
    <w:rsid w:val="003817A8"/>
    <w:rsid w:val="00381FB3"/>
    <w:rsid w:val="003822DB"/>
    <w:rsid w:val="00382BBF"/>
    <w:rsid w:val="003833BE"/>
    <w:rsid w:val="003839DC"/>
    <w:rsid w:val="00383EF6"/>
    <w:rsid w:val="00384956"/>
    <w:rsid w:val="00384CAF"/>
    <w:rsid w:val="00385239"/>
    <w:rsid w:val="0038537E"/>
    <w:rsid w:val="0038586A"/>
    <w:rsid w:val="00385914"/>
    <w:rsid w:val="003861ED"/>
    <w:rsid w:val="003864E3"/>
    <w:rsid w:val="00386B29"/>
    <w:rsid w:val="00387A6B"/>
    <w:rsid w:val="00392126"/>
    <w:rsid w:val="00392AF7"/>
    <w:rsid w:val="00393CFC"/>
    <w:rsid w:val="00394898"/>
    <w:rsid w:val="003949A8"/>
    <w:rsid w:val="00394EC8"/>
    <w:rsid w:val="00395704"/>
    <w:rsid w:val="00396031"/>
    <w:rsid w:val="003960B3"/>
    <w:rsid w:val="003967C0"/>
    <w:rsid w:val="00396EFF"/>
    <w:rsid w:val="00397001"/>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635"/>
    <w:rsid w:val="003A5725"/>
    <w:rsid w:val="003A5816"/>
    <w:rsid w:val="003A5BE0"/>
    <w:rsid w:val="003A6417"/>
    <w:rsid w:val="003A689B"/>
    <w:rsid w:val="003A6E0A"/>
    <w:rsid w:val="003A7639"/>
    <w:rsid w:val="003A7CD6"/>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0A8F"/>
    <w:rsid w:val="003D1035"/>
    <w:rsid w:val="003D26A6"/>
    <w:rsid w:val="003D2D89"/>
    <w:rsid w:val="003D2FE1"/>
    <w:rsid w:val="003D32D2"/>
    <w:rsid w:val="003D397D"/>
    <w:rsid w:val="003D6AFC"/>
    <w:rsid w:val="003D6D03"/>
    <w:rsid w:val="003D782F"/>
    <w:rsid w:val="003E159F"/>
    <w:rsid w:val="003E1A57"/>
    <w:rsid w:val="003E2335"/>
    <w:rsid w:val="003E28AF"/>
    <w:rsid w:val="003E2A75"/>
    <w:rsid w:val="003E2FBC"/>
    <w:rsid w:val="003E31B4"/>
    <w:rsid w:val="003E360F"/>
    <w:rsid w:val="003E36C4"/>
    <w:rsid w:val="003E3B7D"/>
    <w:rsid w:val="003E3E77"/>
    <w:rsid w:val="003E3E93"/>
    <w:rsid w:val="003E4175"/>
    <w:rsid w:val="003E48A9"/>
    <w:rsid w:val="003E5856"/>
    <w:rsid w:val="003E5C6E"/>
    <w:rsid w:val="003E71F1"/>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067B"/>
    <w:rsid w:val="00410A88"/>
    <w:rsid w:val="004116A7"/>
    <w:rsid w:val="00412E17"/>
    <w:rsid w:val="004138E2"/>
    <w:rsid w:val="0041488B"/>
    <w:rsid w:val="00414AFD"/>
    <w:rsid w:val="00415232"/>
    <w:rsid w:val="00415240"/>
    <w:rsid w:val="00415304"/>
    <w:rsid w:val="004173EB"/>
    <w:rsid w:val="00417A5C"/>
    <w:rsid w:val="00420F44"/>
    <w:rsid w:val="004211AE"/>
    <w:rsid w:val="00421946"/>
    <w:rsid w:val="004224B1"/>
    <w:rsid w:val="00423D09"/>
    <w:rsid w:val="0042421E"/>
    <w:rsid w:val="00425106"/>
    <w:rsid w:val="004257DA"/>
    <w:rsid w:val="00425AE5"/>
    <w:rsid w:val="00425CAB"/>
    <w:rsid w:val="00425D27"/>
    <w:rsid w:val="00426A6B"/>
    <w:rsid w:val="004273DA"/>
    <w:rsid w:val="004278F1"/>
    <w:rsid w:val="0042794C"/>
    <w:rsid w:val="004303A8"/>
    <w:rsid w:val="00430761"/>
    <w:rsid w:val="0043121B"/>
    <w:rsid w:val="00431481"/>
    <w:rsid w:val="00431F84"/>
    <w:rsid w:val="0043208F"/>
    <w:rsid w:val="00432FC5"/>
    <w:rsid w:val="00433364"/>
    <w:rsid w:val="00433961"/>
    <w:rsid w:val="0043489B"/>
    <w:rsid w:val="00434D07"/>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1E9"/>
    <w:rsid w:val="00444C0B"/>
    <w:rsid w:val="00444F2F"/>
    <w:rsid w:val="00444F8A"/>
    <w:rsid w:val="00445765"/>
    <w:rsid w:val="00445C14"/>
    <w:rsid w:val="00445E78"/>
    <w:rsid w:val="004460EA"/>
    <w:rsid w:val="00446325"/>
    <w:rsid w:val="00446957"/>
    <w:rsid w:val="004472EE"/>
    <w:rsid w:val="00447AFE"/>
    <w:rsid w:val="004500B7"/>
    <w:rsid w:val="004509BB"/>
    <w:rsid w:val="00450A0A"/>
    <w:rsid w:val="004510E1"/>
    <w:rsid w:val="00451EEF"/>
    <w:rsid w:val="00452231"/>
    <w:rsid w:val="004528CA"/>
    <w:rsid w:val="0045299D"/>
    <w:rsid w:val="00453177"/>
    <w:rsid w:val="004534FF"/>
    <w:rsid w:val="00453568"/>
    <w:rsid w:val="0045369E"/>
    <w:rsid w:val="00453ABE"/>
    <w:rsid w:val="0045465B"/>
    <w:rsid w:val="00454BB2"/>
    <w:rsid w:val="00454FB0"/>
    <w:rsid w:val="00455206"/>
    <w:rsid w:val="004554BC"/>
    <w:rsid w:val="00455920"/>
    <w:rsid w:val="004561D3"/>
    <w:rsid w:val="004565AC"/>
    <w:rsid w:val="00456ADE"/>
    <w:rsid w:val="004571A1"/>
    <w:rsid w:val="004578FE"/>
    <w:rsid w:val="004579AC"/>
    <w:rsid w:val="00457C21"/>
    <w:rsid w:val="0046061F"/>
    <w:rsid w:val="00460EE1"/>
    <w:rsid w:val="0046227F"/>
    <w:rsid w:val="00462D8B"/>
    <w:rsid w:val="004632EB"/>
    <w:rsid w:val="004635FB"/>
    <w:rsid w:val="00464404"/>
    <w:rsid w:val="0046442B"/>
    <w:rsid w:val="0046459B"/>
    <w:rsid w:val="004646EB"/>
    <w:rsid w:val="00464A3A"/>
    <w:rsid w:val="00464CFC"/>
    <w:rsid w:val="0046536C"/>
    <w:rsid w:val="00467786"/>
    <w:rsid w:val="00467F62"/>
    <w:rsid w:val="00470218"/>
    <w:rsid w:val="00470636"/>
    <w:rsid w:val="00470A50"/>
    <w:rsid w:val="00470CEB"/>
    <w:rsid w:val="00470EB8"/>
    <w:rsid w:val="00472064"/>
    <w:rsid w:val="00472868"/>
    <w:rsid w:val="00472B80"/>
    <w:rsid w:val="0047342A"/>
    <w:rsid w:val="00473820"/>
    <w:rsid w:val="00474101"/>
    <w:rsid w:val="00474458"/>
    <w:rsid w:val="004749F0"/>
    <w:rsid w:val="00474E23"/>
    <w:rsid w:val="004753FF"/>
    <w:rsid w:val="00476B7B"/>
    <w:rsid w:val="00476FE7"/>
    <w:rsid w:val="0047784D"/>
    <w:rsid w:val="0048022A"/>
    <w:rsid w:val="004809F0"/>
    <w:rsid w:val="00480A2A"/>
    <w:rsid w:val="00480E06"/>
    <w:rsid w:val="004812AC"/>
    <w:rsid w:val="0048138B"/>
    <w:rsid w:val="00481627"/>
    <w:rsid w:val="004818D8"/>
    <w:rsid w:val="004822A5"/>
    <w:rsid w:val="0048294F"/>
    <w:rsid w:val="00484175"/>
    <w:rsid w:val="00484375"/>
    <w:rsid w:val="00484D2D"/>
    <w:rsid w:val="0048511B"/>
    <w:rsid w:val="00485B3D"/>
    <w:rsid w:val="004861BB"/>
    <w:rsid w:val="0048633D"/>
    <w:rsid w:val="00486566"/>
    <w:rsid w:val="00486674"/>
    <w:rsid w:val="00486A23"/>
    <w:rsid w:val="0048723A"/>
    <w:rsid w:val="00487819"/>
    <w:rsid w:val="00487AD5"/>
    <w:rsid w:val="00490B5E"/>
    <w:rsid w:val="00491830"/>
    <w:rsid w:val="004925BD"/>
    <w:rsid w:val="004928F5"/>
    <w:rsid w:val="00492EBD"/>
    <w:rsid w:val="00493213"/>
    <w:rsid w:val="00493CA5"/>
    <w:rsid w:val="004940B6"/>
    <w:rsid w:val="00494561"/>
    <w:rsid w:val="0049502A"/>
    <w:rsid w:val="00495F1D"/>
    <w:rsid w:val="004960EE"/>
    <w:rsid w:val="00496370"/>
    <w:rsid w:val="00497A6D"/>
    <w:rsid w:val="004A02D0"/>
    <w:rsid w:val="004A2002"/>
    <w:rsid w:val="004A2681"/>
    <w:rsid w:val="004A3A1B"/>
    <w:rsid w:val="004A3F4D"/>
    <w:rsid w:val="004A3F8B"/>
    <w:rsid w:val="004A4671"/>
    <w:rsid w:val="004A4B0B"/>
    <w:rsid w:val="004A4DE4"/>
    <w:rsid w:val="004A5269"/>
    <w:rsid w:val="004A52AD"/>
    <w:rsid w:val="004A5B04"/>
    <w:rsid w:val="004A61E3"/>
    <w:rsid w:val="004A6718"/>
    <w:rsid w:val="004A6ED2"/>
    <w:rsid w:val="004A721A"/>
    <w:rsid w:val="004A7234"/>
    <w:rsid w:val="004A7D32"/>
    <w:rsid w:val="004A7F77"/>
    <w:rsid w:val="004B0CA0"/>
    <w:rsid w:val="004B2B18"/>
    <w:rsid w:val="004B2C8A"/>
    <w:rsid w:val="004B37DA"/>
    <w:rsid w:val="004B3EDF"/>
    <w:rsid w:val="004B4593"/>
    <w:rsid w:val="004B45CF"/>
    <w:rsid w:val="004B45DE"/>
    <w:rsid w:val="004B4CB1"/>
    <w:rsid w:val="004B5DA9"/>
    <w:rsid w:val="004B62B5"/>
    <w:rsid w:val="004B6538"/>
    <w:rsid w:val="004B6C00"/>
    <w:rsid w:val="004B6C34"/>
    <w:rsid w:val="004B7A07"/>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8DB"/>
    <w:rsid w:val="004D0594"/>
    <w:rsid w:val="004D086C"/>
    <w:rsid w:val="004D1DCE"/>
    <w:rsid w:val="004D219D"/>
    <w:rsid w:val="004D29B8"/>
    <w:rsid w:val="004D3E1D"/>
    <w:rsid w:val="004D40DC"/>
    <w:rsid w:val="004D42AA"/>
    <w:rsid w:val="004D5047"/>
    <w:rsid w:val="004D5559"/>
    <w:rsid w:val="004D5D54"/>
    <w:rsid w:val="004D6667"/>
    <w:rsid w:val="004D74C8"/>
    <w:rsid w:val="004E2685"/>
    <w:rsid w:val="004E2ADA"/>
    <w:rsid w:val="004E346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18FA"/>
    <w:rsid w:val="005023FE"/>
    <w:rsid w:val="005034F5"/>
    <w:rsid w:val="005037FF"/>
    <w:rsid w:val="00503ED0"/>
    <w:rsid w:val="005040B5"/>
    <w:rsid w:val="005041BF"/>
    <w:rsid w:val="0050462C"/>
    <w:rsid w:val="005046ED"/>
    <w:rsid w:val="00504A78"/>
    <w:rsid w:val="00504A99"/>
    <w:rsid w:val="00504BCC"/>
    <w:rsid w:val="00505692"/>
    <w:rsid w:val="00506BBD"/>
    <w:rsid w:val="00507523"/>
    <w:rsid w:val="0050779E"/>
    <w:rsid w:val="00507D66"/>
    <w:rsid w:val="00507FDB"/>
    <w:rsid w:val="00510498"/>
    <w:rsid w:val="00510FAD"/>
    <w:rsid w:val="00511B23"/>
    <w:rsid w:val="00511D0D"/>
    <w:rsid w:val="00512A6C"/>
    <w:rsid w:val="00512A83"/>
    <w:rsid w:val="00512D0E"/>
    <w:rsid w:val="00513945"/>
    <w:rsid w:val="005139EC"/>
    <w:rsid w:val="00515042"/>
    <w:rsid w:val="00515552"/>
    <w:rsid w:val="00515685"/>
    <w:rsid w:val="00515975"/>
    <w:rsid w:val="00515B8A"/>
    <w:rsid w:val="00515CCD"/>
    <w:rsid w:val="0051635A"/>
    <w:rsid w:val="005164F6"/>
    <w:rsid w:val="005166DC"/>
    <w:rsid w:val="00516C55"/>
    <w:rsid w:val="00520291"/>
    <w:rsid w:val="005208D8"/>
    <w:rsid w:val="00520E94"/>
    <w:rsid w:val="0052167B"/>
    <w:rsid w:val="00522120"/>
    <w:rsid w:val="00522A9A"/>
    <w:rsid w:val="00524498"/>
    <w:rsid w:val="0052512D"/>
    <w:rsid w:val="00525EDC"/>
    <w:rsid w:val="0052670E"/>
    <w:rsid w:val="00526A3A"/>
    <w:rsid w:val="00527627"/>
    <w:rsid w:val="0053076A"/>
    <w:rsid w:val="00530918"/>
    <w:rsid w:val="00531102"/>
    <w:rsid w:val="005319F4"/>
    <w:rsid w:val="00531A36"/>
    <w:rsid w:val="00532260"/>
    <w:rsid w:val="00532350"/>
    <w:rsid w:val="005334FC"/>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274"/>
    <w:rsid w:val="005533B4"/>
    <w:rsid w:val="00553612"/>
    <w:rsid w:val="00553A21"/>
    <w:rsid w:val="00553B54"/>
    <w:rsid w:val="00554854"/>
    <w:rsid w:val="005549B6"/>
    <w:rsid w:val="00555AE1"/>
    <w:rsid w:val="00555F7D"/>
    <w:rsid w:val="00556664"/>
    <w:rsid w:val="00556C91"/>
    <w:rsid w:val="00557556"/>
    <w:rsid w:val="0056037E"/>
    <w:rsid w:val="00560762"/>
    <w:rsid w:val="00561149"/>
    <w:rsid w:val="00561BA6"/>
    <w:rsid w:val="00561DF7"/>
    <w:rsid w:val="0056255F"/>
    <w:rsid w:val="00563295"/>
    <w:rsid w:val="00564D85"/>
    <w:rsid w:val="005653A5"/>
    <w:rsid w:val="0056619A"/>
    <w:rsid w:val="00566824"/>
    <w:rsid w:val="00566B96"/>
    <w:rsid w:val="00566F32"/>
    <w:rsid w:val="0056735D"/>
    <w:rsid w:val="0056748A"/>
    <w:rsid w:val="005679A9"/>
    <w:rsid w:val="005707DF"/>
    <w:rsid w:val="00571B36"/>
    <w:rsid w:val="00571BE4"/>
    <w:rsid w:val="00571D94"/>
    <w:rsid w:val="005728DB"/>
    <w:rsid w:val="00574CF6"/>
    <w:rsid w:val="0057518A"/>
    <w:rsid w:val="00576321"/>
    <w:rsid w:val="00576AEB"/>
    <w:rsid w:val="00576D1B"/>
    <w:rsid w:val="005770BB"/>
    <w:rsid w:val="00577BDC"/>
    <w:rsid w:val="0058017C"/>
    <w:rsid w:val="005806C9"/>
    <w:rsid w:val="005818BA"/>
    <w:rsid w:val="00581986"/>
    <w:rsid w:val="00581EB6"/>
    <w:rsid w:val="00582019"/>
    <w:rsid w:val="00582D47"/>
    <w:rsid w:val="00582E42"/>
    <w:rsid w:val="005832B1"/>
    <w:rsid w:val="005839B9"/>
    <w:rsid w:val="00583D66"/>
    <w:rsid w:val="00584103"/>
    <w:rsid w:val="005855B0"/>
    <w:rsid w:val="00586292"/>
    <w:rsid w:val="00586FD1"/>
    <w:rsid w:val="0058789A"/>
    <w:rsid w:val="0059016D"/>
    <w:rsid w:val="0059043C"/>
    <w:rsid w:val="005905C9"/>
    <w:rsid w:val="0059103D"/>
    <w:rsid w:val="00591773"/>
    <w:rsid w:val="0059183D"/>
    <w:rsid w:val="0059190A"/>
    <w:rsid w:val="00591D09"/>
    <w:rsid w:val="00592285"/>
    <w:rsid w:val="005931BF"/>
    <w:rsid w:val="00593580"/>
    <w:rsid w:val="00594901"/>
    <w:rsid w:val="00594AF2"/>
    <w:rsid w:val="00594B6D"/>
    <w:rsid w:val="0059624C"/>
    <w:rsid w:val="005973AD"/>
    <w:rsid w:val="00597C08"/>
    <w:rsid w:val="005A0876"/>
    <w:rsid w:val="005A0937"/>
    <w:rsid w:val="005A0CA0"/>
    <w:rsid w:val="005A17AF"/>
    <w:rsid w:val="005A1969"/>
    <w:rsid w:val="005A19BA"/>
    <w:rsid w:val="005A1C6B"/>
    <w:rsid w:val="005A1E36"/>
    <w:rsid w:val="005A39BE"/>
    <w:rsid w:val="005A3A8A"/>
    <w:rsid w:val="005A4451"/>
    <w:rsid w:val="005A6A75"/>
    <w:rsid w:val="005A6B1C"/>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739"/>
    <w:rsid w:val="005C1F75"/>
    <w:rsid w:val="005C249D"/>
    <w:rsid w:val="005C2A7A"/>
    <w:rsid w:val="005C30AD"/>
    <w:rsid w:val="005C3A58"/>
    <w:rsid w:val="005C3D41"/>
    <w:rsid w:val="005C44BE"/>
    <w:rsid w:val="005C4586"/>
    <w:rsid w:val="005C60C5"/>
    <w:rsid w:val="005C6975"/>
    <w:rsid w:val="005C71AD"/>
    <w:rsid w:val="005C7C9F"/>
    <w:rsid w:val="005D046A"/>
    <w:rsid w:val="005D05D3"/>
    <w:rsid w:val="005D0798"/>
    <w:rsid w:val="005D0F94"/>
    <w:rsid w:val="005D1442"/>
    <w:rsid w:val="005D1CAC"/>
    <w:rsid w:val="005D2631"/>
    <w:rsid w:val="005D2EBE"/>
    <w:rsid w:val="005D3437"/>
    <w:rsid w:val="005D3B5D"/>
    <w:rsid w:val="005D3F6F"/>
    <w:rsid w:val="005D3FA9"/>
    <w:rsid w:val="005D449D"/>
    <w:rsid w:val="005D53EC"/>
    <w:rsid w:val="005D546C"/>
    <w:rsid w:val="005D726C"/>
    <w:rsid w:val="005E07AF"/>
    <w:rsid w:val="005E0883"/>
    <w:rsid w:val="005E08FE"/>
    <w:rsid w:val="005E0F36"/>
    <w:rsid w:val="005E1DD8"/>
    <w:rsid w:val="005E21CA"/>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22D"/>
    <w:rsid w:val="0061297D"/>
    <w:rsid w:val="00612AAE"/>
    <w:rsid w:val="00612E09"/>
    <w:rsid w:val="00613915"/>
    <w:rsid w:val="00613EAB"/>
    <w:rsid w:val="00613F0A"/>
    <w:rsid w:val="00614801"/>
    <w:rsid w:val="00614A2A"/>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23B"/>
    <w:rsid w:val="00624381"/>
    <w:rsid w:val="006253F5"/>
    <w:rsid w:val="006267DB"/>
    <w:rsid w:val="006268AF"/>
    <w:rsid w:val="00626A44"/>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97B"/>
    <w:rsid w:val="00635B02"/>
    <w:rsid w:val="006367B4"/>
    <w:rsid w:val="006370A0"/>
    <w:rsid w:val="006406BE"/>
    <w:rsid w:val="00640A18"/>
    <w:rsid w:val="00641588"/>
    <w:rsid w:val="00642C11"/>
    <w:rsid w:val="00644CE4"/>
    <w:rsid w:val="00645326"/>
    <w:rsid w:val="0064545A"/>
    <w:rsid w:val="00645863"/>
    <w:rsid w:val="00645A28"/>
    <w:rsid w:val="00645F13"/>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69F4"/>
    <w:rsid w:val="006670E3"/>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6F5"/>
    <w:rsid w:val="0067372D"/>
    <w:rsid w:val="00674390"/>
    <w:rsid w:val="00674C1D"/>
    <w:rsid w:val="00674EF0"/>
    <w:rsid w:val="0067518F"/>
    <w:rsid w:val="00675745"/>
    <w:rsid w:val="00676CBE"/>
    <w:rsid w:val="00677211"/>
    <w:rsid w:val="0067763F"/>
    <w:rsid w:val="00677E2D"/>
    <w:rsid w:val="00680436"/>
    <w:rsid w:val="00680DBE"/>
    <w:rsid w:val="00681313"/>
    <w:rsid w:val="006816A9"/>
    <w:rsid w:val="00681E4F"/>
    <w:rsid w:val="00681EC7"/>
    <w:rsid w:val="00682B64"/>
    <w:rsid w:val="00682E07"/>
    <w:rsid w:val="0068312C"/>
    <w:rsid w:val="00683224"/>
    <w:rsid w:val="00683338"/>
    <w:rsid w:val="00683605"/>
    <w:rsid w:val="0068402D"/>
    <w:rsid w:val="00684256"/>
    <w:rsid w:val="00684DD1"/>
    <w:rsid w:val="00685293"/>
    <w:rsid w:val="00685D4B"/>
    <w:rsid w:val="00686381"/>
    <w:rsid w:val="00686860"/>
    <w:rsid w:val="00687100"/>
    <w:rsid w:val="00690665"/>
    <w:rsid w:val="006909A6"/>
    <w:rsid w:val="006915B0"/>
    <w:rsid w:val="00692216"/>
    <w:rsid w:val="006929AC"/>
    <w:rsid w:val="00692D30"/>
    <w:rsid w:val="00693710"/>
    <w:rsid w:val="00693A91"/>
    <w:rsid w:val="00693CAB"/>
    <w:rsid w:val="00694391"/>
    <w:rsid w:val="00694B94"/>
    <w:rsid w:val="00695D05"/>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577"/>
    <w:rsid w:val="006B0A25"/>
    <w:rsid w:val="006B1DCD"/>
    <w:rsid w:val="006B2A29"/>
    <w:rsid w:val="006B30BF"/>
    <w:rsid w:val="006B3894"/>
    <w:rsid w:val="006B4526"/>
    <w:rsid w:val="006B4777"/>
    <w:rsid w:val="006B4E81"/>
    <w:rsid w:val="006B561E"/>
    <w:rsid w:val="006B58B2"/>
    <w:rsid w:val="006B5B87"/>
    <w:rsid w:val="006B5ED3"/>
    <w:rsid w:val="006B6844"/>
    <w:rsid w:val="006C0319"/>
    <w:rsid w:val="006C1479"/>
    <w:rsid w:val="006C1ACD"/>
    <w:rsid w:val="006C1CD5"/>
    <w:rsid w:val="006C34E4"/>
    <w:rsid w:val="006C37C1"/>
    <w:rsid w:val="006C3825"/>
    <w:rsid w:val="006C3A44"/>
    <w:rsid w:val="006C42D1"/>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530"/>
    <w:rsid w:val="006D49E6"/>
    <w:rsid w:val="006D4DEC"/>
    <w:rsid w:val="006D4E4B"/>
    <w:rsid w:val="006D4ED4"/>
    <w:rsid w:val="006D56EF"/>
    <w:rsid w:val="006D583E"/>
    <w:rsid w:val="006D62CF"/>
    <w:rsid w:val="006D683C"/>
    <w:rsid w:val="006D7A6C"/>
    <w:rsid w:val="006D7EA6"/>
    <w:rsid w:val="006E02F6"/>
    <w:rsid w:val="006E1F0E"/>
    <w:rsid w:val="006E224B"/>
    <w:rsid w:val="006E27DA"/>
    <w:rsid w:val="006E28ED"/>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3259"/>
    <w:rsid w:val="006F34BD"/>
    <w:rsid w:val="006F3822"/>
    <w:rsid w:val="006F5919"/>
    <w:rsid w:val="006F6871"/>
    <w:rsid w:val="006F72B6"/>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CA9"/>
    <w:rsid w:val="007241E7"/>
    <w:rsid w:val="007250BB"/>
    <w:rsid w:val="00725322"/>
    <w:rsid w:val="007253E3"/>
    <w:rsid w:val="00726200"/>
    <w:rsid w:val="007266AD"/>
    <w:rsid w:val="00726ACA"/>
    <w:rsid w:val="00727559"/>
    <w:rsid w:val="007279BC"/>
    <w:rsid w:val="007320A7"/>
    <w:rsid w:val="007331BA"/>
    <w:rsid w:val="00734826"/>
    <w:rsid w:val="00735111"/>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1FC3"/>
    <w:rsid w:val="007520DB"/>
    <w:rsid w:val="0075298A"/>
    <w:rsid w:val="00752F5F"/>
    <w:rsid w:val="007534C5"/>
    <w:rsid w:val="007536DE"/>
    <w:rsid w:val="00753DF8"/>
    <w:rsid w:val="0075409B"/>
    <w:rsid w:val="00755383"/>
    <w:rsid w:val="007556EC"/>
    <w:rsid w:val="00755788"/>
    <w:rsid w:val="00755B58"/>
    <w:rsid w:val="00755CE4"/>
    <w:rsid w:val="00755F05"/>
    <w:rsid w:val="00756CDF"/>
    <w:rsid w:val="00756E98"/>
    <w:rsid w:val="00757CC7"/>
    <w:rsid w:val="00762296"/>
    <w:rsid w:val="00762B3C"/>
    <w:rsid w:val="00763465"/>
    <w:rsid w:val="00763641"/>
    <w:rsid w:val="0076397F"/>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95"/>
    <w:rsid w:val="007724FE"/>
    <w:rsid w:val="00772DD6"/>
    <w:rsid w:val="007730BE"/>
    <w:rsid w:val="007734D5"/>
    <w:rsid w:val="00773790"/>
    <w:rsid w:val="007744EF"/>
    <w:rsid w:val="00774590"/>
    <w:rsid w:val="007746A0"/>
    <w:rsid w:val="00774B5C"/>
    <w:rsid w:val="00775826"/>
    <w:rsid w:val="00775C4B"/>
    <w:rsid w:val="00776221"/>
    <w:rsid w:val="00776225"/>
    <w:rsid w:val="00776238"/>
    <w:rsid w:val="00776AA5"/>
    <w:rsid w:val="00776AB0"/>
    <w:rsid w:val="00776AC3"/>
    <w:rsid w:val="00777058"/>
    <w:rsid w:val="00777943"/>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65E3"/>
    <w:rsid w:val="007871AB"/>
    <w:rsid w:val="007872D0"/>
    <w:rsid w:val="0079085F"/>
    <w:rsid w:val="007913D7"/>
    <w:rsid w:val="007922A0"/>
    <w:rsid w:val="00792855"/>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AF6"/>
    <w:rsid w:val="007D6E04"/>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FB8"/>
    <w:rsid w:val="007E7365"/>
    <w:rsid w:val="007E794C"/>
    <w:rsid w:val="007F0F4E"/>
    <w:rsid w:val="007F1681"/>
    <w:rsid w:val="007F16D9"/>
    <w:rsid w:val="007F1868"/>
    <w:rsid w:val="007F21F6"/>
    <w:rsid w:val="007F27F5"/>
    <w:rsid w:val="007F2858"/>
    <w:rsid w:val="007F2F9A"/>
    <w:rsid w:val="007F3598"/>
    <w:rsid w:val="007F3992"/>
    <w:rsid w:val="007F3D39"/>
    <w:rsid w:val="007F4091"/>
    <w:rsid w:val="007F584F"/>
    <w:rsid w:val="007F681C"/>
    <w:rsid w:val="007F6DC1"/>
    <w:rsid w:val="007F7963"/>
    <w:rsid w:val="007F7B8E"/>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2F7"/>
    <w:rsid w:val="008109D5"/>
    <w:rsid w:val="00810AA4"/>
    <w:rsid w:val="00810B43"/>
    <w:rsid w:val="008111EB"/>
    <w:rsid w:val="008118A8"/>
    <w:rsid w:val="00811D29"/>
    <w:rsid w:val="00811FC8"/>
    <w:rsid w:val="0081220F"/>
    <w:rsid w:val="00812CDE"/>
    <w:rsid w:val="00813179"/>
    <w:rsid w:val="00813B06"/>
    <w:rsid w:val="00813C7D"/>
    <w:rsid w:val="00814FC2"/>
    <w:rsid w:val="00815010"/>
    <w:rsid w:val="008152FC"/>
    <w:rsid w:val="008156F7"/>
    <w:rsid w:val="00816C23"/>
    <w:rsid w:val="00816C64"/>
    <w:rsid w:val="00816DF5"/>
    <w:rsid w:val="00817180"/>
    <w:rsid w:val="00817538"/>
    <w:rsid w:val="00817E23"/>
    <w:rsid w:val="0082011C"/>
    <w:rsid w:val="00820671"/>
    <w:rsid w:val="0082093A"/>
    <w:rsid w:val="008217DD"/>
    <w:rsid w:val="00821F27"/>
    <w:rsid w:val="00822A6D"/>
    <w:rsid w:val="00822E6A"/>
    <w:rsid w:val="0082316B"/>
    <w:rsid w:val="0082410B"/>
    <w:rsid w:val="008246B3"/>
    <w:rsid w:val="00824E86"/>
    <w:rsid w:val="0082592D"/>
    <w:rsid w:val="008265EF"/>
    <w:rsid w:val="00827171"/>
    <w:rsid w:val="008278DB"/>
    <w:rsid w:val="0082798B"/>
    <w:rsid w:val="00827D12"/>
    <w:rsid w:val="00832C6E"/>
    <w:rsid w:val="008335C6"/>
    <w:rsid w:val="00833732"/>
    <w:rsid w:val="00833975"/>
    <w:rsid w:val="00834799"/>
    <w:rsid w:val="00835532"/>
    <w:rsid w:val="00835C36"/>
    <w:rsid w:val="00837373"/>
    <w:rsid w:val="008401BB"/>
    <w:rsid w:val="00840644"/>
    <w:rsid w:val="00840B96"/>
    <w:rsid w:val="008411F1"/>
    <w:rsid w:val="0084172E"/>
    <w:rsid w:val="0084250B"/>
    <w:rsid w:val="00843010"/>
    <w:rsid w:val="00843A03"/>
    <w:rsid w:val="00844207"/>
    <w:rsid w:val="008457F6"/>
    <w:rsid w:val="00845D5F"/>
    <w:rsid w:val="0084618F"/>
    <w:rsid w:val="0084685C"/>
    <w:rsid w:val="00850253"/>
    <w:rsid w:val="00850394"/>
    <w:rsid w:val="00850FA6"/>
    <w:rsid w:val="008515C5"/>
    <w:rsid w:val="00853AAD"/>
    <w:rsid w:val="00853D8B"/>
    <w:rsid w:val="00854539"/>
    <w:rsid w:val="00854FD9"/>
    <w:rsid w:val="008552A3"/>
    <w:rsid w:val="008552C6"/>
    <w:rsid w:val="008553A0"/>
    <w:rsid w:val="008558B5"/>
    <w:rsid w:val="008561A1"/>
    <w:rsid w:val="00856239"/>
    <w:rsid w:val="00856449"/>
    <w:rsid w:val="00856AC7"/>
    <w:rsid w:val="00857A64"/>
    <w:rsid w:val="00860437"/>
    <w:rsid w:val="00861343"/>
    <w:rsid w:val="0086176F"/>
    <w:rsid w:val="00861B5E"/>
    <w:rsid w:val="00862481"/>
    <w:rsid w:val="00862941"/>
    <w:rsid w:val="008631C1"/>
    <w:rsid w:val="00863209"/>
    <w:rsid w:val="008637B9"/>
    <w:rsid w:val="00863F35"/>
    <w:rsid w:val="008641C8"/>
    <w:rsid w:val="008641E4"/>
    <w:rsid w:val="0086445E"/>
    <w:rsid w:val="00865E5E"/>
    <w:rsid w:val="00866025"/>
    <w:rsid w:val="00866187"/>
    <w:rsid w:val="0086693C"/>
    <w:rsid w:val="00867100"/>
    <w:rsid w:val="00867C5F"/>
    <w:rsid w:val="00867C9B"/>
    <w:rsid w:val="0087011A"/>
    <w:rsid w:val="00870B58"/>
    <w:rsid w:val="00871298"/>
    <w:rsid w:val="008715EA"/>
    <w:rsid w:val="00871E45"/>
    <w:rsid w:val="0087295B"/>
    <w:rsid w:val="00872CE0"/>
    <w:rsid w:val="00872DAE"/>
    <w:rsid w:val="00874737"/>
    <w:rsid w:val="00874B36"/>
    <w:rsid w:val="00874E5F"/>
    <w:rsid w:val="00874F3F"/>
    <w:rsid w:val="0087586F"/>
    <w:rsid w:val="00877134"/>
    <w:rsid w:val="0087716D"/>
    <w:rsid w:val="00880063"/>
    <w:rsid w:val="0088135F"/>
    <w:rsid w:val="00881854"/>
    <w:rsid w:val="00881951"/>
    <w:rsid w:val="00882882"/>
    <w:rsid w:val="00883008"/>
    <w:rsid w:val="0088317F"/>
    <w:rsid w:val="008841D7"/>
    <w:rsid w:val="00884728"/>
    <w:rsid w:val="00884B12"/>
    <w:rsid w:val="008866DC"/>
    <w:rsid w:val="0088763D"/>
    <w:rsid w:val="008878F0"/>
    <w:rsid w:val="00887A73"/>
    <w:rsid w:val="00890427"/>
    <w:rsid w:val="00890C71"/>
    <w:rsid w:val="00890C97"/>
    <w:rsid w:val="008917DB"/>
    <w:rsid w:val="0089223E"/>
    <w:rsid w:val="00892621"/>
    <w:rsid w:val="00893393"/>
    <w:rsid w:val="0089352E"/>
    <w:rsid w:val="00893CD8"/>
    <w:rsid w:val="008942AD"/>
    <w:rsid w:val="00894966"/>
    <w:rsid w:val="00894DFB"/>
    <w:rsid w:val="0089518F"/>
    <w:rsid w:val="008954D7"/>
    <w:rsid w:val="008957EB"/>
    <w:rsid w:val="00896328"/>
    <w:rsid w:val="00896EAD"/>
    <w:rsid w:val="00897050"/>
    <w:rsid w:val="008979E3"/>
    <w:rsid w:val="00897B28"/>
    <w:rsid w:val="00897C62"/>
    <w:rsid w:val="008A0B56"/>
    <w:rsid w:val="008A1807"/>
    <w:rsid w:val="008A208F"/>
    <w:rsid w:val="008A53BC"/>
    <w:rsid w:val="008A5422"/>
    <w:rsid w:val="008A5796"/>
    <w:rsid w:val="008A72EA"/>
    <w:rsid w:val="008A7EAB"/>
    <w:rsid w:val="008B10B0"/>
    <w:rsid w:val="008B11D2"/>
    <w:rsid w:val="008B129A"/>
    <w:rsid w:val="008B29B2"/>
    <w:rsid w:val="008B3BB3"/>
    <w:rsid w:val="008B3D9B"/>
    <w:rsid w:val="008B3ECB"/>
    <w:rsid w:val="008B42A8"/>
    <w:rsid w:val="008B4617"/>
    <w:rsid w:val="008B472C"/>
    <w:rsid w:val="008B4F3F"/>
    <w:rsid w:val="008B7A2E"/>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B97"/>
    <w:rsid w:val="008D32DB"/>
    <w:rsid w:val="008D333B"/>
    <w:rsid w:val="008D3B2D"/>
    <w:rsid w:val="008D3B90"/>
    <w:rsid w:val="008D3DE0"/>
    <w:rsid w:val="008D3E71"/>
    <w:rsid w:val="008D473F"/>
    <w:rsid w:val="008D4E16"/>
    <w:rsid w:val="008D581D"/>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6D02"/>
    <w:rsid w:val="008E7D16"/>
    <w:rsid w:val="008E7D31"/>
    <w:rsid w:val="008E7DCD"/>
    <w:rsid w:val="008F0377"/>
    <w:rsid w:val="008F04AD"/>
    <w:rsid w:val="008F0E51"/>
    <w:rsid w:val="008F0FC0"/>
    <w:rsid w:val="008F1127"/>
    <w:rsid w:val="008F1BA7"/>
    <w:rsid w:val="008F28CC"/>
    <w:rsid w:val="008F2A80"/>
    <w:rsid w:val="008F3278"/>
    <w:rsid w:val="008F3819"/>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5FC"/>
    <w:rsid w:val="00902812"/>
    <w:rsid w:val="00902F1E"/>
    <w:rsid w:val="00903BB3"/>
    <w:rsid w:val="00905230"/>
    <w:rsid w:val="00905548"/>
    <w:rsid w:val="00905891"/>
    <w:rsid w:val="00905A1E"/>
    <w:rsid w:val="00905BCB"/>
    <w:rsid w:val="009076B6"/>
    <w:rsid w:val="009100F9"/>
    <w:rsid w:val="00910A46"/>
    <w:rsid w:val="00910A55"/>
    <w:rsid w:val="00910F41"/>
    <w:rsid w:val="0091171D"/>
    <w:rsid w:val="00911EDC"/>
    <w:rsid w:val="0091276A"/>
    <w:rsid w:val="009129D8"/>
    <w:rsid w:val="00913B78"/>
    <w:rsid w:val="00913BC5"/>
    <w:rsid w:val="00913D2F"/>
    <w:rsid w:val="009146C9"/>
    <w:rsid w:val="009150EC"/>
    <w:rsid w:val="00915580"/>
    <w:rsid w:val="00915CDF"/>
    <w:rsid w:val="00915EFF"/>
    <w:rsid w:val="009161AF"/>
    <w:rsid w:val="00916696"/>
    <w:rsid w:val="009173DE"/>
    <w:rsid w:val="009174A8"/>
    <w:rsid w:val="00917568"/>
    <w:rsid w:val="00917B77"/>
    <w:rsid w:val="0092019D"/>
    <w:rsid w:val="00921394"/>
    <w:rsid w:val="00921967"/>
    <w:rsid w:val="00921D44"/>
    <w:rsid w:val="00921D52"/>
    <w:rsid w:val="009222C9"/>
    <w:rsid w:val="0092279D"/>
    <w:rsid w:val="009228E8"/>
    <w:rsid w:val="0092321C"/>
    <w:rsid w:val="00923265"/>
    <w:rsid w:val="009242F3"/>
    <w:rsid w:val="00924F48"/>
    <w:rsid w:val="00924F62"/>
    <w:rsid w:val="0092577C"/>
    <w:rsid w:val="00926AD0"/>
    <w:rsid w:val="0092713B"/>
    <w:rsid w:val="0092718F"/>
    <w:rsid w:val="009300C3"/>
    <w:rsid w:val="00931039"/>
    <w:rsid w:val="00931936"/>
    <w:rsid w:val="0093234E"/>
    <w:rsid w:val="009329DE"/>
    <w:rsid w:val="00932BA9"/>
    <w:rsid w:val="009330AF"/>
    <w:rsid w:val="00933453"/>
    <w:rsid w:val="00933878"/>
    <w:rsid w:val="0093389C"/>
    <w:rsid w:val="00933F3D"/>
    <w:rsid w:val="00934284"/>
    <w:rsid w:val="00934454"/>
    <w:rsid w:val="009347E7"/>
    <w:rsid w:val="00934878"/>
    <w:rsid w:val="009357E5"/>
    <w:rsid w:val="009367A0"/>
    <w:rsid w:val="00940035"/>
    <w:rsid w:val="009404C8"/>
    <w:rsid w:val="009408FE"/>
    <w:rsid w:val="00940FEB"/>
    <w:rsid w:val="00941890"/>
    <w:rsid w:val="00941B20"/>
    <w:rsid w:val="00941D0B"/>
    <w:rsid w:val="009432D0"/>
    <w:rsid w:val="0094353B"/>
    <w:rsid w:val="00943FCB"/>
    <w:rsid w:val="00944DD7"/>
    <w:rsid w:val="0094511D"/>
    <w:rsid w:val="00945232"/>
    <w:rsid w:val="009453BA"/>
    <w:rsid w:val="0094558F"/>
    <w:rsid w:val="00945FDC"/>
    <w:rsid w:val="00946EC5"/>
    <w:rsid w:val="00950083"/>
    <w:rsid w:val="00950255"/>
    <w:rsid w:val="00950D31"/>
    <w:rsid w:val="00950D35"/>
    <w:rsid w:val="00950EE9"/>
    <w:rsid w:val="00951208"/>
    <w:rsid w:val="009519B3"/>
    <w:rsid w:val="00951BF1"/>
    <w:rsid w:val="00951E37"/>
    <w:rsid w:val="009530B2"/>
    <w:rsid w:val="00953EA2"/>
    <w:rsid w:val="00954307"/>
    <w:rsid w:val="0095470B"/>
    <w:rsid w:val="009549AE"/>
    <w:rsid w:val="00954D77"/>
    <w:rsid w:val="00955147"/>
    <w:rsid w:val="009551B5"/>
    <w:rsid w:val="00956432"/>
    <w:rsid w:val="0095643D"/>
    <w:rsid w:val="00956FA3"/>
    <w:rsid w:val="00957516"/>
    <w:rsid w:val="0095755A"/>
    <w:rsid w:val="00957BE7"/>
    <w:rsid w:val="00957D73"/>
    <w:rsid w:val="009606B6"/>
    <w:rsid w:val="00960B93"/>
    <w:rsid w:val="00961288"/>
    <w:rsid w:val="00961638"/>
    <w:rsid w:val="00961F9D"/>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8B5"/>
    <w:rsid w:val="00972F1D"/>
    <w:rsid w:val="00972FA9"/>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3C7B"/>
    <w:rsid w:val="00984646"/>
    <w:rsid w:val="00984C20"/>
    <w:rsid w:val="009852C3"/>
    <w:rsid w:val="00985575"/>
    <w:rsid w:val="00986256"/>
    <w:rsid w:val="009876B6"/>
    <w:rsid w:val="009877EE"/>
    <w:rsid w:val="00987A13"/>
    <w:rsid w:val="009901C3"/>
    <w:rsid w:val="00990AE1"/>
    <w:rsid w:val="00990D7E"/>
    <w:rsid w:val="009910B6"/>
    <w:rsid w:val="00991372"/>
    <w:rsid w:val="00991F85"/>
    <w:rsid w:val="00992277"/>
    <w:rsid w:val="0099288C"/>
    <w:rsid w:val="00992A60"/>
    <w:rsid w:val="009936D5"/>
    <w:rsid w:val="00993941"/>
    <w:rsid w:val="0099405C"/>
    <w:rsid w:val="00994610"/>
    <w:rsid w:val="00995855"/>
    <w:rsid w:val="00995DA7"/>
    <w:rsid w:val="00995E96"/>
    <w:rsid w:val="00996FD4"/>
    <w:rsid w:val="009970F3"/>
    <w:rsid w:val="00997576"/>
    <w:rsid w:val="009978DC"/>
    <w:rsid w:val="009A02C3"/>
    <w:rsid w:val="009A1324"/>
    <w:rsid w:val="009A1AA4"/>
    <w:rsid w:val="009A1E78"/>
    <w:rsid w:val="009A216C"/>
    <w:rsid w:val="009A27FD"/>
    <w:rsid w:val="009A38C2"/>
    <w:rsid w:val="009A4007"/>
    <w:rsid w:val="009A4107"/>
    <w:rsid w:val="009A41CA"/>
    <w:rsid w:val="009A43C1"/>
    <w:rsid w:val="009A4577"/>
    <w:rsid w:val="009A4B24"/>
    <w:rsid w:val="009A4FC1"/>
    <w:rsid w:val="009A600F"/>
    <w:rsid w:val="009A6C16"/>
    <w:rsid w:val="009A7DF6"/>
    <w:rsid w:val="009A7F0D"/>
    <w:rsid w:val="009B0A21"/>
    <w:rsid w:val="009B0A91"/>
    <w:rsid w:val="009B111C"/>
    <w:rsid w:val="009B1485"/>
    <w:rsid w:val="009B1CB7"/>
    <w:rsid w:val="009B2037"/>
    <w:rsid w:val="009B30A9"/>
    <w:rsid w:val="009B4B0A"/>
    <w:rsid w:val="009B5D2C"/>
    <w:rsid w:val="009B63C7"/>
    <w:rsid w:val="009B6587"/>
    <w:rsid w:val="009B6624"/>
    <w:rsid w:val="009B67BD"/>
    <w:rsid w:val="009B6DF9"/>
    <w:rsid w:val="009B6E3F"/>
    <w:rsid w:val="009B7C9C"/>
    <w:rsid w:val="009C046B"/>
    <w:rsid w:val="009C0F99"/>
    <w:rsid w:val="009C1AF5"/>
    <w:rsid w:val="009C21E4"/>
    <w:rsid w:val="009C2859"/>
    <w:rsid w:val="009C2C97"/>
    <w:rsid w:val="009C37F9"/>
    <w:rsid w:val="009C3828"/>
    <w:rsid w:val="009C4452"/>
    <w:rsid w:val="009C4A63"/>
    <w:rsid w:val="009C5086"/>
    <w:rsid w:val="009C66F0"/>
    <w:rsid w:val="009C72D4"/>
    <w:rsid w:val="009C795C"/>
    <w:rsid w:val="009D0042"/>
    <w:rsid w:val="009D021F"/>
    <w:rsid w:val="009D05B2"/>
    <w:rsid w:val="009D0D06"/>
    <w:rsid w:val="009D0DB6"/>
    <w:rsid w:val="009D20DD"/>
    <w:rsid w:val="009D22F3"/>
    <w:rsid w:val="009D27D5"/>
    <w:rsid w:val="009D2D76"/>
    <w:rsid w:val="009D309F"/>
    <w:rsid w:val="009D321F"/>
    <w:rsid w:val="009D380B"/>
    <w:rsid w:val="009D46BD"/>
    <w:rsid w:val="009D4C70"/>
    <w:rsid w:val="009D558A"/>
    <w:rsid w:val="009D650B"/>
    <w:rsid w:val="009D6B80"/>
    <w:rsid w:val="009E03EA"/>
    <w:rsid w:val="009E0EBA"/>
    <w:rsid w:val="009E1201"/>
    <w:rsid w:val="009E2604"/>
    <w:rsid w:val="009E3051"/>
    <w:rsid w:val="009E3382"/>
    <w:rsid w:val="009E3FAD"/>
    <w:rsid w:val="009E4CE8"/>
    <w:rsid w:val="009E564C"/>
    <w:rsid w:val="009E59A1"/>
    <w:rsid w:val="009E620E"/>
    <w:rsid w:val="009E67C9"/>
    <w:rsid w:val="009E6DF6"/>
    <w:rsid w:val="009E7D03"/>
    <w:rsid w:val="009E7ED4"/>
    <w:rsid w:val="009F072E"/>
    <w:rsid w:val="009F086A"/>
    <w:rsid w:val="009F0B97"/>
    <w:rsid w:val="009F3EA2"/>
    <w:rsid w:val="009F4175"/>
    <w:rsid w:val="009F4DE6"/>
    <w:rsid w:val="009F5BB2"/>
    <w:rsid w:val="009F5DC9"/>
    <w:rsid w:val="009F757E"/>
    <w:rsid w:val="00A00619"/>
    <w:rsid w:val="00A00A2D"/>
    <w:rsid w:val="00A025F2"/>
    <w:rsid w:val="00A02E64"/>
    <w:rsid w:val="00A034F6"/>
    <w:rsid w:val="00A05AC5"/>
    <w:rsid w:val="00A05E49"/>
    <w:rsid w:val="00A0655E"/>
    <w:rsid w:val="00A06AEB"/>
    <w:rsid w:val="00A06C82"/>
    <w:rsid w:val="00A0786E"/>
    <w:rsid w:val="00A07BF9"/>
    <w:rsid w:val="00A10793"/>
    <w:rsid w:val="00A10A88"/>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976"/>
    <w:rsid w:val="00A16C72"/>
    <w:rsid w:val="00A17103"/>
    <w:rsid w:val="00A17A0C"/>
    <w:rsid w:val="00A17C5A"/>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297"/>
    <w:rsid w:val="00A2538B"/>
    <w:rsid w:val="00A256D7"/>
    <w:rsid w:val="00A25EA3"/>
    <w:rsid w:val="00A272E3"/>
    <w:rsid w:val="00A274C5"/>
    <w:rsid w:val="00A27D6E"/>
    <w:rsid w:val="00A27E76"/>
    <w:rsid w:val="00A27EAF"/>
    <w:rsid w:val="00A305F2"/>
    <w:rsid w:val="00A305FD"/>
    <w:rsid w:val="00A3101E"/>
    <w:rsid w:val="00A3159F"/>
    <w:rsid w:val="00A31757"/>
    <w:rsid w:val="00A31E45"/>
    <w:rsid w:val="00A31F07"/>
    <w:rsid w:val="00A31FDD"/>
    <w:rsid w:val="00A32CEE"/>
    <w:rsid w:val="00A32D44"/>
    <w:rsid w:val="00A33058"/>
    <w:rsid w:val="00A33420"/>
    <w:rsid w:val="00A33549"/>
    <w:rsid w:val="00A33653"/>
    <w:rsid w:val="00A3366B"/>
    <w:rsid w:val="00A33A72"/>
    <w:rsid w:val="00A33C3C"/>
    <w:rsid w:val="00A33F69"/>
    <w:rsid w:val="00A34897"/>
    <w:rsid w:val="00A3507E"/>
    <w:rsid w:val="00A35CFA"/>
    <w:rsid w:val="00A3616E"/>
    <w:rsid w:val="00A36426"/>
    <w:rsid w:val="00A369B1"/>
    <w:rsid w:val="00A36DC0"/>
    <w:rsid w:val="00A37C50"/>
    <w:rsid w:val="00A37F83"/>
    <w:rsid w:val="00A40A98"/>
    <w:rsid w:val="00A40E4A"/>
    <w:rsid w:val="00A40F62"/>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380C"/>
    <w:rsid w:val="00A54F7C"/>
    <w:rsid w:val="00A5618F"/>
    <w:rsid w:val="00A56AA2"/>
    <w:rsid w:val="00A572EE"/>
    <w:rsid w:val="00A574B0"/>
    <w:rsid w:val="00A60B02"/>
    <w:rsid w:val="00A60D39"/>
    <w:rsid w:val="00A617FC"/>
    <w:rsid w:val="00A61CA5"/>
    <w:rsid w:val="00A622A4"/>
    <w:rsid w:val="00A62468"/>
    <w:rsid w:val="00A62C47"/>
    <w:rsid w:val="00A6453D"/>
    <w:rsid w:val="00A6473D"/>
    <w:rsid w:val="00A6547A"/>
    <w:rsid w:val="00A65673"/>
    <w:rsid w:val="00A65B3D"/>
    <w:rsid w:val="00A65C86"/>
    <w:rsid w:val="00A660AB"/>
    <w:rsid w:val="00A664CD"/>
    <w:rsid w:val="00A665C0"/>
    <w:rsid w:val="00A66825"/>
    <w:rsid w:val="00A66866"/>
    <w:rsid w:val="00A66F99"/>
    <w:rsid w:val="00A673E6"/>
    <w:rsid w:val="00A67B03"/>
    <w:rsid w:val="00A67D71"/>
    <w:rsid w:val="00A70195"/>
    <w:rsid w:val="00A707B7"/>
    <w:rsid w:val="00A71751"/>
    <w:rsid w:val="00A722D6"/>
    <w:rsid w:val="00A729CE"/>
    <w:rsid w:val="00A73AA0"/>
    <w:rsid w:val="00A74623"/>
    <w:rsid w:val="00A7463A"/>
    <w:rsid w:val="00A7467B"/>
    <w:rsid w:val="00A748F9"/>
    <w:rsid w:val="00A76083"/>
    <w:rsid w:val="00A76779"/>
    <w:rsid w:val="00A76899"/>
    <w:rsid w:val="00A76910"/>
    <w:rsid w:val="00A76AAD"/>
    <w:rsid w:val="00A76F8D"/>
    <w:rsid w:val="00A775A0"/>
    <w:rsid w:val="00A813D1"/>
    <w:rsid w:val="00A81DB9"/>
    <w:rsid w:val="00A82338"/>
    <w:rsid w:val="00A824A8"/>
    <w:rsid w:val="00A82B97"/>
    <w:rsid w:val="00A83784"/>
    <w:rsid w:val="00A83976"/>
    <w:rsid w:val="00A83BA6"/>
    <w:rsid w:val="00A83C4C"/>
    <w:rsid w:val="00A8465A"/>
    <w:rsid w:val="00A849FE"/>
    <w:rsid w:val="00A8558C"/>
    <w:rsid w:val="00A85E9F"/>
    <w:rsid w:val="00A85F0B"/>
    <w:rsid w:val="00A863D4"/>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480"/>
    <w:rsid w:val="00A95575"/>
    <w:rsid w:val="00A95699"/>
    <w:rsid w:val="00A960B2"/>
    <w:rsid w:val="00A96A50"/>
    <w:rsid w:val="00A97C83"/>
    <w:rsid w:val="00AA02C3"/>
    <w:rsid w:val="00AA0835"/>
    <w:rsid w:val="00AA08AF"/>
    <w:rsid w:val="00AA0BBC"/>
    <w:rsid w:val="00AA0C1A"/>
    <w:rsid w:val="00AA0D53"/>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BA6"/>
    <w:rsid w:val="00AB1FF3"/>
    <w:rsid w:val="00AB2651"/>
    <w:rsid w:val="00AB3736"/>
    <w:rsid w:val="00AB3C6B"/>
    <w:rsid w:val="00AB42F5"/>
    <w:rsid w:val="00AB441B"/>
    <w:rsid w:val="00AB5068"/>
    <w:rsid w:val="00AB5824"/>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124"/>
    <w:rsid w:val="00AD2588"/>
    <w:rsid w:val="00AD3524"/>
    <w:rsid w:val="00AD3749"/>
    <w:rsid w:val="00AD48BF"/>
    <w:rsid w:val="00AD543C"/>
    <w:rsid w:val="00AD5854"/>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6DF2"/>
    <w:rsid w:val="00AE78C4"/>
    <w:rsid w:val="00AE79D6"/>
    <w:rsid w:val="00AE7BFC"/>
    <w:rsid w:val="00AF0A44"/>
    <w:rsid w:val="00AF130B"/>
    <w:rsid w:val="00AF18AA"/>
    <w:rsid w:val="00AF1CD0"/>
    <w:rsid w:val="00AF2E19"/>
    <w:rsid w:val="00AF34A9"/>
    <w:rsid w:val="00AF3A82"/>
    <w:rsid w:val="00AF494F"/>
    <w:rsid w:val="00AF5677"/>
    <w:rsid w:val="00AF6729"/>
    <w:rsid w:val="00AF6BA0"/>
    <w:rsid w:val="00AF6D2C"/>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6C8"/>
    <w:rsid w:val="00B05DAF"/>
    <w:rsid w:val="00B07BDF"/>
    <w:rsid w:val="00B07E71"/>
    <w:rsid w:val="00B07E7D"/>
    <w:rsid w:val="00B10383"/>
    <w:rsid w:val="00B1056A"/>
    <w:rsid w:val="00B1074D"/>
    <w:rsid w:val="00B10AEB"/>
    <w:rsid w:val="00B11373"/>
    <w:rsid w:val="00B1176A"/>
    <w:rsid w:val="00B119F9"/>
    <w:rsid w:val="00B11E4E"/>
    <w:rsid w:val="00B122E8"/>
    <w:rsid w:val="00B1272F"/>
    <w:rsid w:val="00B13A3E"/>
    <w:rsid w:val="00B149CA"/>
    <w:rsid w:val="00B14F4C"/>
    <w:rsid w:val="00B15DEA"/>
    <w:rsid w:val="00B16BD8"/>
    <w:rsid w:val="00B16F0F"/>
    <w:rsid w:val="00B17216"/>
    <w:rsid w:val="00B17720"/>
    <w:rsid w:val="00B17951"/>
    <w:rsid w:val="00B20106"/>
    <w:rsid w:val="00B20412"/>
    <w:rsid w:val="00B205B2"/>
    <w:rsid w:val="00B209B1"/>
    <w:rsid w:val="00B20AE8"/>
    <w:rsid w:val="00B2144F"/>
    <w:rsid w:val="00B216E9"/>
    <w:rsid w:val="00B21956"/>
    <w:rsid w:val="00B21ACF"/>
    <w:rsid w:val="00B221D8"/>
    <w:rsid w:val="00B22BFD"/>
    <w:rsid w:val="00B23D8B"/>
    <w:rsid w:val="00B24109"/>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6BB"/>
    <w:rsid w:val="00B37726"/>
    <w:rsid w:val="00B37C30"/>
    <w:rsid w:val="00B4019A"/>
    <w:rsid w:val="00B4022F"/>
    <w:rsid w:val="00B408CE"/>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5EE"/>
    <w:rsid w:val="00B5193D"/>
    <w:rsid w:val="00B51E1E"/>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225"/>
    <w:rsid w:val="00B6535B"/>
    <w:rsid w:val="00B6579C"/>
    <w:rsid w:val="00B65B02"/>
    <w:rsid w:val="00B6605C"/>
    <w:rsid w:val="00B664AA"/>
    <w:rsid w:val="00B6785E"/>
    <w:rsid w:val="00B67B1F"/>
    <w:rsid w:val="00B70A29"/>
    <w:rsid w:val="00B715BC"/>
    <w:rsid w:val="00B7184F"/>
    <w:rsid w:val="00B72066"/>
    <w:rsid w:val="00B72132"/>
    <w:rsid w:val="00B734F5"/>
    <w:rsid w:val="00B7405C"/>
    <w:rsid w:val="00B74B4C"/>
    <w:rsid w:val="00B757D9"/>
    <w:rsid w:val="00B7586F"/>
    <w:rsid w:val="00B7597B"/>
    <w:rsid w:val="00B76255"/>
    <w:rsid w:val="00B76FCB"/>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CB6"/>
    <w:rsid w:val="00B93DF3"/>
    <w:rsid w:val="00B94786"/>
    <w:rsid w:val="00B95AA8"/>
    <w:rsid w:val="00B95C72"/>
    <w:rsid w:val="00B95D64"/>
    <w:rsid w:val="00B9602D"/>
    <w:rsid w:val="00B9660C"/>
    <w:rsid w:val="00B96673"/>
    <w:rsid w:val="00B97152"/>
    <w:rsid w:val="00B97BCD"/>
    <w:rsid w:val="00BA1B46"/>
    <w:rsid w:val="00BA1D81"/>
    <w:rsid w:val="00BA2A15"/>
    <w:rsid w:val="00BA2AE9"/>
    <w:rsid w:val="00BA30ED"/>
    <w:rsid w:val="00BA3577"/>
    <w:rsid w:val="00BA387A"/>
    <w:rsid w:val="00BA3CEF"/>
    <w:rsid w:val="00BA4249"/>
    <w:rsid w:val="00BA54A0"/>
    <w:rsid w:val="00BA5D58"/>
    <w:rsid w:val="00BA5F47"/>
    <w:rsid w:val="00BA6093"/>
    <w:rsid w:val="00BA62FC"/>
    <w:rsid w:val="00BA7381"/>
    <w:rsid w:val="00BA7A8C"/>
    <w:rsid w:val="00BA7F0E"/>
    <w:rsid w:val="00BA7F6C"/>
    <w:rsid w:val="00BB0074"/>
    <w:rsid w:val="00BB0305"/>
    <w:rsid w:val="00BB0D58"/>
    <w:rsid w:val="00BB161A"/>
    <w:rsid w:val="00BB1887"/>
    <w:rsid w:val="00BB1EF8"/>
    <w:rsid w:val="00BB2164"/>
    <w:rsid w:val="00BB21B1"/>
    <w:rsid w:val="00BB22CB"/>
    <w:rsid w:val="00BB2374"/>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7C7"/>
    <w:rsid w:val="00BC1967"/>
    <w:rsid w:val="00BC2E49"/>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0494"/>
    <w:rsid w:val="00BE10AA"/>
    <w:rsid w:val="00BE12EB"/>
    <w:rsid w:val="00BE228A"/>
    <w:rsid w:val="00BE2914"/>
    <w:rsid w:val="00BE4845"/>
    <w:rsid w:val="00BE4B5B"/>
    <w:rsid w:val="00BE5F55"/>
    <w:rsid w:val="00BE6985"/>
    <w:rsid w:val="00BF06C4"/>
    <w:rsid w:val="00BF06DE"/>
    <w:rsid w:val="00BF06E4"/>
    <w:rsid w:val="00BF073E"/>
    <w:rsid w:val="00BF196F"/>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E5B"/>
    <w:rsid w:val="00C03F17"/>
    <w:rsid w:val="00C04426"/>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163BC"/>
    <w:rsid w:val="00C16C6C"/>
    <w:rsid w:val="00C17EDF"/>
    <w:rsid w:val="00C202C2"/>
    <w:rsid w:val="00C22461"/>
    <w:rsid w:val="00C22780"/>
    <w:rsid w:val="00C229F4"/>
    <w:rsid w:val="00C23592"/>
    <w:rsid w:val="00C238DD"/>
    <w:rsid w:val="00C240EA"/>
    <w:rsid w:val="00C2551E"/>
    <w:rsid w:val="00C25684"/>
    <w:rsid w:val="00C25B58"/>
    <w:rsid w:val="00C2605A"/>
    <w:rsid w:val="00C26867"/>
    <w:rsid w:val="00C26FD2"/>
    <w:rsid w:val="00C27121"/>
    <w:rsid w:val="00C277E4"/>
    <w:rsid w:val="00C3009C"/>
    <w:rsid w:val="00C308A7"/>
    <w:rsid w:val="00C30929"/>
    <w:rsid w:val="00C30E1F"/>
    <w:rsid w:val="00C31439"/>
    <w:rsid w:val="00C31E7B"/>
    <w:rsid w:val="00C31ED8"/>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3F16"/>
    <w:rsid w:val="00C4454D"/>
    <w:rsid w:val="00C450AD"/>
    <w:rsid w:val="00C458E4"/>
    <w:rsid w:val="00C45D92"/>
    <w:rsid w:val="00C46615"/>
    <w:rsid w:val="00C46955"/>
    <w:rsid w:val="00C50640"/>
    <w:rsid w:val="00C50685"/>
    <w:rsid w:val="00C50698"/>
    <w:rsid w:val="00C50981"/>
    <w:rsid w:val="00C50DB9"/>
    <w:rsid w:val="00C50F8E"/>
    <w:rsid w:val="00C513D8"/>
    <w:rsid w:val="00C51D61"/>
    <w:rsid w:val="00C52514"/>
    <w:rsid w:val="00C53048"/>
    <w:rsid w:val="00C53155"/>
    <w:rsid w:val="00C5396F"/>
    <w:rsid w:val="00C552F8"/>
    <w:rsid w:val="00C5575E"/>
    <w:rsid w:val="00C55EF4"/>
    <w:rsid w:val="00C56769"/>
    <w:rsid w:val="00C567E1"/>
    <w:rsid w:val="00C6032C"/>
    <w:rsid w:val="00C60801"/>
    <w:rsid w:val="00C614C8"/>
    <w:rsid w:val="00C6188D"/>
    <w:rsid w:val="00C61F00"/>
    <w:rsid w:val="00C62767"/>
    <w:rsid w:val="00C627B1"/>
    <w:rsid w:val="00C6471A"/>
    <w:rsid w:val="00C64E58"/>
    <w:rsid w:val="00C65C05"/>
    <w:rsid w:val="00C65FE6"/>
    <w:rsid w:val="00C672D6"/>
    <w:rsid w:val="00C67F94"/>
    <w:rsid w:val="00C7001A"/>
    <w:rsid w:val="00C70A0A"/>
    <w:rsid w:val="00C70FA8"/>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CFE"/>
    <w:rsid w:val="00C92FEE"/>
    <w:rsid w:val="00C937F4"/>
    <w:rsid w:val="00C938BF"/>
    <w:rsid w:val="00C94AE3"/>
    <w:rsid w:val="00C95657"/>
    <w:rsid w:val="00C9583A"/>
    <w:rsid w:val="00C9660B"/>
    <w:rsid w:val="00C973D6"/>
    <w:rsid w:val="00C973F4"/>
    <w:rsid w:val="00C97549"/>
    <w:rsid w:val="00C979D6"/>
    <w:rsid w:val="00CA0462"/>
    <w:rsid w:val="00CA17D8"/>
    <w:rsid w:val="00CA1867"/>
    <w:rsid w:val="00CA1AF1"/>
    <w:rsid w:val="00CA322C"/>
    <w:rsid w:val="00CA3234"/>
    <w:rsid w:val="00CA3863"/>
    <w:rsid w:val="00CA4A1D"/>
    <w:rsid w:val="00CA4D5F"/>
    <w:rsid w:val="00CA5433"/>
    <w:rsid w:val="00CA6EAB"/>
    <w:rsid w:val="00CA743C"/>
    <w:rsid w:val="00CA762A"/>
    <w:rsid w:val="00CA7CAF"/>
    <w:rsid w:val="00CB03CF"/>
    <w:rsid w:val="00CB04F2"/>
    <w:rsid w:val="00CB096E"/>
    <w:rsid w:val="00CB108C"/>
    <w:rsid w:val="00CB16EC"/>
    <w:rsid w:val="00CB199D"/>
    <w:rsid w:val="00CB1C73"/>
    <w:rsid w:val="00CB23B3"/>
    <w:rsid w:val="00CB3169"/>
    <w:rsid w:val="00CB3420"/>
    <w:rsid w:val="00CB356F"/>
    <w:rsid w:val="00CB3888"/>
    <w:rsid w:val="00CB3A5C"/>
    <w:rsid w:val="00CB4215"/>
    <w:rsid w:val="00CB4337"/>
    <w:rsid w:val="00CB44CC"/>
    <w:rsid w:val="00CB4903"/>
    <w:rsid w:val="00CB58A2"/>
    <w:rsid w:val="00CB5B33"/>
    <w:rsid w:val="00CB5DE0"/>
    <w:rsid w:val="00CB674E"/>
    <w:rsid w:val="00CB71E6"/>
    <w:rsid w:val="00CB7ACE"/>
    <w:rsid w:val="00CB7B4A"/>
    <w:rsid w:val="00CB7B99"/>
    <w:rsid w:val="00CC069B"/>
    <w:rsid w:val="00CC0EE9"/>
    <w:rsid w:val="00CC0FBB"/>
    <w:rsid w:val="00CC12E9"/>
    <w:rsid w:val="00CC1383"/>
    <w:rsid w:val="00CC17C9"/>
    <w:rsid w:val="00CC1E74"/>
    <w:rsid w:val="00CC20A8"/>
    <w:rsid w:val="00CC227A"/>
    <w:rsid w:val="00CC2899"/>
    <w:rsid w:val="00CC29A2"/>
    <w:rsid w:val="00CC2B30"/>
    <w:rsid w:val="00CC2B5B"/>
    <w:rsid w:val="00CC3269"/>
    <w:rsid w:val="00CC39BB"/>
    <w:rsid w:val="00CC3F88"/>
    <w:rsid w:val="00CC42C5"/>
    <w:rsid w:val="00CC45B2"/>
    <w:rsid w:val="00CC5091"/>
    <w:rsid w:val="00CC5287"/>
    <w:rsid w:val="00CC5579"/>
    <w:rsid w:val="00CC577E"/>
    <w:rsid w:val="00CC6EC2"/>
    <w:rsid w:val="00CC7ACB"/>
    <w:rsid w:val="00CC7EAD"/>
    <w:rsid w:val="00CC7F11"/>
    <w:rsid w:val="00CD0218"/>
    <w:rsid w:val="00CD0E10"/>
    <w:rsid w:val="00CD10DE"/>
    <w:rsid w:val="00CD15D6"/>
    <w:rsid w:val="00CD1B15"/>
    <w:rsid w:val="00CD1DAC"/>
    <w:rsid w:val="00CD1F63"/>
    <w:rsid w:val="00CD3545"/>
    <w:rsid w:val="00CD387A"/>
    <w:rsid w:val="00CD3E83"/>
    <w:rsid w:val="00CD4FF2"/>
    <w:rsid w:val="00CD60D6"/>
    <w:rsid w:val="00CD6A8C"/>
    <w:rsid w:val="00CD6B61"/>
    <w:rsid w:val="00CD71A9"/>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B3D"/>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3102"/>
    <w:rsid w:val="00D046BD"/>
    <w:rsid w:val="00D047FB"/>
    <w:rsid w:val="00D05163"/>
    <w:rsid w:val="00D0529E"/>
    <w:rsid w:val="00D05CC1"/>
    <w:rsid w:val="00D05FD6"/>
    <w:rsid w:val="00D0614C"/>
    <w:rsid w:val="00D063A1"/>
    <w:rsid w:val="00D06545"/>
    <w:rsid w:val="00D077FC"/>
    <w:rsid w:val="00D0785C"/>
    <w:rsid w:val="00D07A57"/>
    <w:rsid w:val="00D07A7A"/>
    <w:rsid w:val="00D07F15"/>
    <w:rsid w:val="00D100D1"/>
    <w:rsid w:val="00D10862"/>
    <w:rsid w:val="00D10A77"/>
    <w:rsid w:val="00D1117B"/>
    <w:rsid w:val="00D112B8"/>
    <w:rsid w:val="00D11901"/>
    <w:rsid w:val="00D11E9B"/>
    <w:rsid w:val="00D12A76"/>
    <w:rsid w:val="00D12AFC"/>
    <w:rsid w:val="00D12C77"/>
    <w:rsid w:val="00D14552"/>
    <w:rsid w:val="00D14B6B"/>
    <w:rsid w:val="00D15C35"/>
    <w:rsid w:val="00D15E11"/>
    <w:rsid w:val="00D16227"/>
    <w:rsid w:val="00D169EB"/>
    <w:rsid w:val="00D173D2"/>
    <w:rsid w:val="00D177FB"/>
    <w:rsid w:val="00D178C4"/>
    <w:rsid w:val="00D202E6"/>
    <w:rsid w:val="00D20333"/>
    <w:rsid w:val="00D20FD0"/>
    <w:rsid w:val="00D21004"/>
    <w:rsid w:val="00D21E66"/>
    <w:rsid w:val="00D221C8"/>
    <w:rsid w:val="00D224D0"/>
    <w:rsid w:val="00D2283B"/>
    <w:rsid w:val="00D22F39"/>
    <w:rsid w:val="00D237A3"/>
    <w:rsid w:val="00D23A45"/>
    <w:rsid w:val="00D24502"/>
    <w:rsid w:val="00D2468B"/>
    <w:rsid w:val="00D24A87"/>
    <w:rsid w:val="00D25001"/>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3398"/>
    <w:rsid w:val="00D44771"/>
    <w:rsid w:val="00D44886"/>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3C74"/>
    <w:rsid w:val="00D54218"/>
    <w:rsid w:val="00D544EA"/>
    <w:rsid w:val="00D5526A"/>
    <w:rsid w:val="00D56850"/>
    <w:rsid w:val="00D56D4B"/>
    <w:rsid w:val="00D5722F"/>
    <w:rsid w:val="00D57BA0"/>
    <w:rsid w:val="00D57C64"/>
    <w:rsid w:val="00D601AF"/>
    <w:rsid w:val="00D60FDE"/>
    <w:rsid w:val="00D610B4"/>
    <w:rsid w:val="00D612F5"/>
    <w:rsid w:val="00D618BD"/>
    <w:rsid w:val="00D628E9"/>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B66"/>
    <w:rsid w:val="00D71FC5"/>
    <w:rsid w:val="00D72249"/>
    <w:rsid w:val="00D72366"/>
    <w:rsid w:val="00D7252A"/>
    <w:rsid w:val="00D72958"/>
    <w:rsid w:val="00D72DC8"/>
    <w:rsid w:val="00D7358E"/>
    <w:rsid w:val="00D73DED"/>
    <w:rsid w:val="00D741BA"/>
    <w:rsid w:val="00D74362"/>
    <w:rsid w:val="00D74585"/>
    <w:rsid w:val="00D746C3"/>
    <w:rsid w:val="00D74B2D"/>
    <w:rsid w:val="00D75311"/>
    <w:rsid w:val="00D75AEB"/>
    <w:rsid w:val="00D76067"/>
    <w:rsid w:val="00D771F5"/>
    <w:rsid w:val="00D77B96"/>
    <w:rsid w:val="00D77BC0"/>
    <w:rsid w:val="00D8016C"/>
    <w:rsid w:val="00D8142C"/>
    <w:rsid w:val="00D81962"/>
    <w:rsid w:val="00D83A90"/>
    <w:rsid w:val="00D86612"/>
    <w:rsid w:val="00D87AE4"/>
    <w:rsid w:val="00D87E4D"/>
    <w:rsid w:val="00D87F3F"/>
    <w:rsid w:val="00D90BEF"/>
    <w:rsid w:val="00D9149D"/>
    <w:rsid w:val="00D91F82"/>
    <w:rsid w:val="00D92986"/>
    <w:rsid w:val="00D92E76"/>
    <w:rsid w:val="00D93F9C"/>
    <w:rsid w:val="00D93FF1"/>
    <w:rsid w:val="00D94542"/>
    <w:rsid w:val="00D94E59"/>
    <w:rsid w:val="00D950A0"/>
    <w:rsid w:val="00D959F5"/>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B24A6"/>
    <w:rsid w:val="00DB2881"/>
    <w:rsid w:val="00DB3329"/>
    <w:rsid w:val="00DB3A3E"/>
    <w:rsid w:val="00DB3D08"/>
    <w:rsid w:val="00DB3D8B"/>
    <w:rsid w:val="00DB5592"/>
    <w:rsid w:val="00DB62C2"/>
    <w:rsid w:val="00DB725D"/>
    <w:rsid w:val="00DB76B5"/>
    <w:rsid w:val="00DC1034"/>
    <w:rsid w:val="00DC10D2"/>
    <w:rsid w:val="00DC15F3"/>
    <w:rsid w:val="00DC273D"/>
    <w:rsid w:val="00DC283B"/>
    <w:rsid w:val="00DC2F0C"/>
    <w:rsid w:val="00DC3017"/>
    <w:rsid w:val="00DC31A1"/>
    <w:rsid w:val="00DC3F81"/>
    <w:rsid w:val="00DC44FA"/>
    <w:rsid w:val="00DC59B0"/>
    <w:rsid w:val="00DC5E4E"/>
    <w:rsid w:val="00DC6704"/>
    <w:rsid w:val="00DC6A00"/>
    <w:rsid w:val="00DD0E1E"/>
    <w:rsid w:val="00DD12D0"/>
    <w:rsid w:val="00DD1FF8"/>
    <w:rsid w:val="00DD23E0"/>
    <w:rsid w:val="00DD33DF"/>
    <w:rsid w:val="00DD34CD"/>
    <w:rsid w:val="00DD4848"/>
    <w:rsid w:val="00DD594D"/>
    <w:rsid w:val="00DD59AA"/>
    <w:rsid w:val="00DD62A9"/>
    <w:rsid w:val="00DD6ADF"/>
    <w:rsid w:val="00DD770A"/>
    <w:rsid w:val="00DD7DC9"/>
    <w:rsid w:val="00DE0307"/>
    <w:rsid w:val="00DE0FF4"/>
    <w:rsid w:val="00DE114F"/>
    <w:rsid w:val="00DE185B"/>
    <w:rsid w:val="00DE304A"/>
    <w:rsid w:val="00DE3686"/>
    <w:rsid w:val="00DE3ADF"/>
    <w:rsid w:val="00DE5BD3"/>
    <w:rsid w:val="00DE6A40"/>
    <w:rsid w:val="00DE6CCD"/>
    <w:rsid w:val="00DE6DEC"/>
    <w:rsid w:val="00DF0E50"/>
    <w:rsid w:val="00DF14F2"/>
    <w:rsid w:val="00DF18D2"/>
    <w:rsid w:val="00DF20E2"/>
    <w:rsid w:val="00DF27DC"/>
    <w:rsid w:val="00DF294C"/>
    <w:rsid w:val="00DF295A"/>
    <w:rsid w:val="00DF38B1"/>
    <w:rsid w:val="00DF3ECA"/>
    <w:rsid w:val="00DF4823"/>
    <w:rsid w:val="00DF5945"/>
    <w:rsid w:val="00DF5F62"/>
    <w:rsid w:val="00DF6030"/>
    <w:rsid w:val="00DF60D2"/>
    <w:rsid w:val="00DF6D0C"/>
    <w:rsid w:val="00DF7B91"/>
    <w:rsid w:val="00DF7E17"/>
    <w:rsid w:val="00E01413"/>
    <w:rsid w:val="00E01747"/>
    <w:rsid w:val="00E01A27"/>
    <w:rsid w:val="00E021E1"/>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E32"/>
    <w:rsid w:val="00E15F37"/>
    <w:rsid w:val="00E171B0"/>
    <w:rsid w:val="00E179CE"/>
    <w:rsid w:val="00E2055D"/>
    <w:rsid w:val="00E2071D"/>
    <w:rsid w:val="00E20A2F"/>
    <w:rsid w:val="00E214E6"/>
    <w:rsid w:val="00E2165F"/>
    <w:rsid w:val="00E217BE"/>
    <w:rsid w:val="00E22DA3"/>
    <w:rsid w:val="00E23B93"/>
    <w:rsid w:val="00E23D76"/>
    <w:rsid w:val="00E23DD2"/>
    <w:rsid w:val="00E2466A"/>
    <w:rsid w:val="00E24830"/>
    <w:rsid w:val="00E248B8"/>
    <w:rsid w:val="00E25AB7"/>
    <w:rsid w:val="00E2688E"/>
    <w:rsid w:val="00E26D24"/>
    <w:rsid w:val="00E272E0"/>
    <w:rsid w:val="00E27301"/>
    <w:rsid w:val="00E27E71"/>
    <w:rsid w:val="00E31694"/>
    <w:rsid w:val="00E31B24"/>
    <w:rsid w:val="00E31BF8"/>
    <w:rsid w:val="00E31D2F"/>
    <w:rsid w:val="00E3240D"/>
    <w:rsid w:val="00E32BB0"/>
    <w:rsid w:val="00E33D18"/>
    <w:rsid w:val="00E348B1"/>
    <w:rsid w:val="00E34CC5"/>
    <w:rsid w:val="00E35BB7"/>
    <w:rsid w:val="00E36245"/>
    <w:rsid w:val="00E36872"/>
    <w:rsid w:val="00E37ED0"/>
    <w:rsid w:val="00E40354"/>
    <w:rsid w:val="00E4109A"/>
    <w:rsid w:val="00E410F5"/>
    <w:rsid w:val="00E41518"/>
    <w:rsid w:val="00E41791"/>
    <w:rsid w:val="00E41E90"/>
    <w:rsid w:val="00E4247E"/>
    <w:rsid w:val="00E42719"/>
    <w:rsid w:val="00E42937"/>
    <w:rsid w:val="00E42AD2"/>
    <w:rsid w:val="00E4317C"/>
    <w:rsid w:val="00E44156"/>
    <w:rsid w:val="00E4489A"/>
    <w:rsid w:val="00E449B0"/>
    <w:rsid w:val="00E44D40"/>
    <w:rsid w:val="00E45D0E"/>
    <w:rsid w:val="00E45F47"/>
    <w:rsid w:val="00E46461"/>
    <w:rsid w:val="00E46636"/>
    <w:rsid w:val="00E47D36"/>
    <w:rsid w:val="00E5007A"/>
    <w:rsid w:val="00E50126"/>
    <w:rsid w:val="00E50465"/>
    <w:rsid w:val="00E514F4"/>
    <w:rsid w:val="00E5177D"/>
    <w:rsid w:val="00E534E4"/>
    <w:rsid w:val="00E53FB8"/>
    <w:rsid w:val="00E541A7"/>
    <w:rsid w:val="00E54576"/>
    <w:rsid w:val="00E545ED"/>
    <w:rsid w:val="00E550CB"/>
    <w:rsid w:val="00E55ABE"/>
    <w:rsid w:val="00E55B93"/>
    <w:rsid w:val="00E55E0D"/>
    <w:rsid w:val="00E567E5"/>
    <w:rsid w:val="00E57209"/>
    <w:rsid w:val="00E5735B"/>
    <w:rsid w:val="00E576C4"/>
    <w:rsid w:val="00E57C7D"/>
    <w:rsid w:val="00E57D3C"/>
    <w:rsid w:val="00E6022D"/>
    <w:rsid w:val="00E60D5B"/>
    <w:rsid w:val="00E61BE2"/>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1E9E"/>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80986"/>
    <w:rsid w:val="00E80CEF"/>
    <w:rsid w:val="00E8134A"/>
    <w:rsid w:val="00E8321F"/>
    <w:rsid w:val="00E83250"/>
    <w:rsid w:val="00E834CA"/>
    <w:rsid w:val="00E837E5"/>
    <w:rsid w:val="00E83DEC"/>
    <w:rsid w:val="00E84FDA"/>
    <w:rsid w:val="00E852BB"/>
    <w:rsid w:val="00E85B0A"/>
    <w:rsid w:val="00E8614C"/>
    <w:rsid w:val="00E86297"/>
    <w:rsid w:val="00E869E8"/>
    <w:rsid w:val="00E86B7C"/>
    <w:rsid w:val="00E86FC2"/>
    <w:rsid w:val="00E877A1"/>
    <w:rsid w:val="00E90AF2"/>
    <w:rsid w:val="00E9124D"/>
    <w:rsid w:val="00E915D5"/>
    <w:rsid w:val="00E91762"/>
    <w:rsid w:val="00E928D9"/>
    <w:rsid w:val="00E93FE6"/>
    <w:rsid w:val="00E94027"/>
    <w:rsid w:val="00E94502"/>
    <w:rsid w:val="00E94758"/>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EB4"/>
    <w:rsid w:val="00EB1E33"/>
    <w:rsid w:val="00EB1E8B"/>
    <w:rsid w:val="00EB21B1"/>
    <w:rsid w:val="00EB2ACF"/>
    <w:rsid w:val="00EB308F"/>
    <w:rsid w:val="00EB33C0"/>
    <w:rsid w:val="00EB34DF"/>
    <w:rsid w:val="00EB4010"/>
    <w:rsid w:val="00EB419F"/>
    <w:rsid w:val="00EB420E"/>
    <w:rsid w:val="00EB4839"/>
    <w:rsid w:val="00EB4969"/>
    <w:rsid w:val="00EB4FEB"/>
    <w:rsid w:val="00EB5014"/>
    <w:rsid w:val="00EB5198"/>
    <w:rsid w:val="00EB5352"/>
    <w:rsid w:val="00EB582B"/>
    <w:rsid w:val="00EB6A6C"/>
    <w:rsid w:val="00EB6ADD"/>
    <w:rsid w:val="00EB7156"/>
    <w:rsid w:val="00EB7306"/>
    <w:rsid w:val="00EC0552"/>
    <w:rsid w:val="00EC0ABD"/>
    <w:rsid w:val="00EC0CC2"/>
    <w:rsid w:val="00EC1185"/>
    <w:rsid w:val="00EC1CAD"/>
    <w:rsid w:val="00EC1DA3"/>
    <w:rsid w:val="00EC1DB8"/>
    <w:rsid w:val="00EC227E"/>
    <w:rsid w:val="00EC248B"/>
    <w:rsid w:val="00EC2662"/>
    <w:rsid w:val="00EC26BA"/>
    <w:rsid w:val="00EC2C2F"/>
    <w:rsid w:val="00EC2E99"/>
    <w:rsid w:val="00EC3DAC"/>
    <w:rsid w:val="00EC443F"/>
    <w:rsid w:val="00EC46F2"/>
    <w:rsid w:val="00EC4BF6"/>
    <w:rsid w:val="00EC4DA9"/>
    <w:rsid w:val="00EC5596"/>
    <w:rsid w:val="00EC5B45"/>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9F8"/>
    <w:rsid w:val="00ED3E5D"/>
    <w:rsid w:val="00ED4302"/>
    <w:rsid w:val="00ED4A5E"/>
    <w:rsid w:val="00ED5108"/>
    <w:rsid w:val="00ED5AC3"/>
    <w:rsid w:val="00ED5C0D"/>
    <w:rsid w:val="00ED6022"/>
    <w:rsid w:val="00ED7528"/>
    <w:rsid w:val="00ED7A54"/>
    <w:rsid w:val="00ED7CC1"/>
    <w:rsid w:val="00ED7E12"/>
    <w:rsid w:val="00EE01F8"/>
    <w:rsid w:val="00EE0FFD"/>
    <w:rsid w:val="00EE20AD"/>
    <w:rsid w:val="00EE214E"/>
    <w:rsid w:val="00EE21E5"/>
    <w:rsid w:val="00EE29E4"/>
    <w:rsid w:val="00EE2D06"/>
    <w:rsid w:val="00EE2DE3"/>
    <w:rsid w:val="00EE2F23"/>
    <w:rsid w:val="00EE5BC6"/>
    <w:rsid w:val="00EE681B"/>
    <w:rsid w:val="00EE6A61"/>
    <w:rsid w:val="00EE7BEC"/>
    <w:rsid w:val="00EF0CC0"/>
    <w:rsid w:val="00EF0D91"/>
    <w:rsid w:val="00EF10D0"/>
    <w:rsid w:val="00EF144B"/>
    <w:rsid w:val="00EF17B9"/>
    <w:rsid w:val="00EF1946"/>
    <w:rsid w:val="00EF1D84"/>
    <w:rsid w:val="00EF1FA6"/>
    <w:rsid w:val="00EF2000"/>
    <w:rsid w:val="00EF212E"/>
    <w:rsid w:val="00EF2896"/>
    <w:rsid w:val="00EF2BF9"/>
    <w:rsid w:val="00EF38BF"/>
    <w:rsid w:val="00EF41EC"/>
    <w:rsid w:val="00EF456C"/>
    <w:rsid w:val="00EF52BB"/>
    <w:rsid w:val="00EF553F"/>
    <w:rsid w:val="00EF6103"/>
    <w:rsid w:val="00EF6C21"/>
    <w:rsid w:val="00EF6CA5"/>
    <w:rsid w:val="00EF70BA"/>
    <w:rsid w:val="00EF758B"/>
    <w:rsid w:val="00EF7F07"/>
    <w:rsid w:val="00F00465"/>
    <w:rsid w:val="00F0049B"/>
    <w:rsid w:val="00F00EB2"/>
    <w:rsid w:val="00F00F5E"/>
    <w:rsid w:val="00F013E1"/>
    <w:rsid w:val="00F013FF"/>
    <w:rsid w:val="00F015E1"/>
    <w:rsid w:val="00F023F0"/>
    <w:rsid w:val="00F02529"/>
    <w:rsid w:val="00F02DD7"/>
    <w:rsid w:val="00F02EE1"/>
    <w:rsid w:val="00F03077"/>
    <w:rsid w:val="00F0343D"/>
    <w:rsid w:val="00F04F84"/>
    <w:rsid w:val="00F063D6"/>
    <w:rsid w:val="00F077DC"/>
    <w:rsid w:val="00F11850"/>
    <w:rsid w:val="00F123DB"/>
    <w:rsid w:val="00F12D02"/>
    <w:rsid w:val="00F12F30"/>
    <w:rsid w:val="00F12FBC"/>
    <w:rsid w:val="00F131BA"/>
    <w:rsid w:val="00F1367D"/>
    <w:rsid w:val="00F1518B"/>
    <w:rsid w:val="00F168D5"/>
    <w:rsid w:val="00F170FD"/>
    <w:rsid w:val="00F173A9"/>
    <w:rsid w:val="00F1768B"/>
    <w:rsid w:val="00F17B05"/>
    <w:rsid w:val="00F20E9A"/>
    <w:rsid w:val="00F21017"/>
    <w:rsid w:val="00F21410"/>
    <w:rsid w:val="00F21EC2"/>
    <w:rsid w:val="00F22605"/>
    <w:rsid w:val="00F227F8"/>
    <w:rsid w:val="00F22EBC"/>
    <w:rsid w:val="00F245D1"/>
    <w:rsid w:val="00F24C2C"/>
    <w:rsid w:val="00F25ADB"/>
    <w:rsid w:val="00F25D4E"/>
    <w:rsid w:val="00F25F57"/>
    <w:rsid w:val="00F264BB"/>
    <w:rsid w:val="00F26F1B"/>
    <w:rsid w:val="00F27277"/>
    <w:rsid w:val="00F27282"/>
    <w:rsid w:val="00F2784E"/>
    <w:rsid w:val="00F27D2E"/>
    <w:rsid w:val="00F27D93"/>
    <w:rsid w:val="00F30257"/>
    <w:rsid w:val="00F3139F"/>
    <w:rsid w:val="00F31811"/>
    <w:rsid w:val="00F32122"/>
    <w:rsid w:val="00F32618"/>
    <w:rsid w:val="00F32E33"/>
    <w:rsid w:val="00F3390A"/>
    <w:rsid w:val="00F33EBF"/>
    <w:rsid w:val="00F34342"/>
    <w:rsid w:val="00F34F66"/>
    <w:rsid w:val="00F3585D"/>
    <w:rsid w:val="00F35868"/>
    <w:rsid w:val="00F3604E"/>
    <w:rsid w:val="00F362FC"/>
    <w:rsid w:val="00F3650A"/>
    <w:rsid w:val="00F37307"/>
    <w:rsid w:val="00F40035"/>
    <w:rsid w:val="00F403F5"/>
    <w:rsid w:val="00F40C33"/>
    <w:rsid w:val="00F419C0"/>
    <w:rsid w:val="00F42004"/>
    <w:rsid w:val="00F424B3"/>
    <w:rsid w:val="00F42DC8"/>
    <w:rsid w:val="00F43042"/>
    <w:rsid w:val="00F4309E"/>
    <w:rsid w:val="00F437BC"/>
    <w:rsid w:val="00F43B0F"/>
    <w:rsid w:val="00F43FA6"/>
    <w:rsid w:val="00F4448C"/>
    <w:rsid w:val="00F44749"/>
    <w:rsid w:val="00F4494D"/>
    <w:rsid w:val="00F44B33"/>
    <w:rsid w:val="00F451B7"/>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24F7"/>
    <w:rsid w:val="00F54E2F"/>
    <w:rsid w:val="00F5517B"/>
    <w:rsid w:val="00F55607"/>
    <w:rsid w:val="00F5562D"/>
    <w:rsid w:val="00F55EBE"/>
    <w:rsid w:val="00F55FD0"/>
    <w:rsid w:val="00F562E3"/>
    <w:rsid w:val="00F568C9"/>
    <w:rsid w:val="00F56A71"/>
    <w:rsid w:val="00F5780E"/>
    <w:rsid w:val="00F57894"/>
    <w:rsid w:val="00F57FD6"/>
    <w:rsid w:val="00F605FA"/>
    <w:rsid w:val="00F60BF0"/>
    <w:rsid w:val="00F619D9"/>
    <w:rsid w:val="00F62CA4"/>
    <w:rsid w:val="00F62F5A"/>
    <w:rsid w:val="00F63131"/>
    <w:rsid w:val="00F63333"/>
    <w:rsid w:val="00F63807"/>
    <w:rsid w:val="00F6398B"/>
    <w:rsid w:val="00F64374"/>
    <w:rsid w:val="00F669A3"/>
    <w:rsid w:val="00F66E11"/>
    <w:rsid w:val="00F67312"/>
    <w:rsid w:val="00F67771"/>
    <w:rsid w:val="00F7121B"/>
    <w:rsid w:val="00F71503"/>
    <w:rsid w:val="00F71A79"/>
    <w:rsid w:val="00F71C39"/>
    <w:rsid w:val="00F71E7A"/>
    <w:rsid w:val="00F72208"/>
    <w:rsid w:val="00F72212"/>
    <w:rsid w:val="00F723F9"/>
    <w:rsid w:val="00F73001"/>
    <w:rsid w:val="00F73102"/>
    <w:rsid w:val="00F7328D"/>
    <w:rsid w:val="00F735B9"/>
    <w:rsid w:val="00F73D8D"/>
    <w:rsid w:val="00F743A5"/>
    <w:rsid w:val="00F7468B"/>
    <w:rsid w:val="00F7497B"/>
    <w:rsid w:val="00F74981"/>
    <w:rsid w:val="00F74A7E"/>
    <w:rsid w:val="00F74C21"/>
    <w:rsid w:val="00F74C68"/>
    <w:rsid w:val="00F74DBE"/>
    <w:rsid w:val="00F74E56"/>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EB5"/>
    <w:rsid w:val="00F83F46"/>
    <w:rsid w:val="00F8490D"/>
    <w:rsid w:val="00F85600"/>
    <w:rsid w:val="00F85DAD"/>
    <w:rsid w:val="00F86929"/>
    <w:rsid w:val="00F87335"/>
    <w:rsid w:val="00F90280"/>
    <w:rsid w:val="00F90533"/>
    <w:rsid w:val="00F9053C"/>
    <w:rsid w:val="00F90A6E"/>
    <w:rsid w:val="00F91112"/>
    <w:rsid w:val="00F922D0"/>
    <w:rsid w:val="00F92666"/>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3462"/>
    <w:rsid w:val="00FA3A8E"/>
    <w:rsid w:val="00FA4DE6"/>
    <w:rsid w:val="00FA50CC"/>
    <w:rsid w:val="00FA54ED"/>
    <w:rsid w:val="00FA5A97"/>
    <w:rsid w:val="00FA6D5E"/>
    <w:rsid w:val="00FA7018"/>
    <w:rsid w:val="00FB06BB"/>
    <w:rsid w:val="00FB0DAC"/>
    <w:rsid w:val="00FB1257"/>
    <w:rsid w:val="00FB1B12"/>
    <w:rsid w:val="00FB1EA8"/>
    <w:rsid w:val="00FB1FF2"/>
    <w:rsid w:val="00FB20B9"/>
    <w:rsid w:val="00FB2992"/>
    <w:rsid w:val="00FB2CC2"/>
    <w:rsid w:val="00FB3158"/>
    <w:rsid w:val="00FB3EB0"/>
    <w:rsid w:val="00FB4389"/>
    <w:rsid w:val="00FB475D"/>
    <w:rsid w:val="00FB6176"/>
    <w:rsid w:val="00FB7410"/>
    <w:rsid w:val="00FC0F09"/>
    <w:rsid w:val="00FC1201"/>
    <w:rsid w:val="00FC3EA4"/>
    <w:rsid w:val="00FC4FBD"/>
    <w:rsid w:val="00FC6F39"/>
    <w:rsid w:val="00FC7043"/>
    <w:rsid w:val="00FC7C92"/>
    <w:rsid w:val="00FD0703"/>
    <w:rsid w:val="00FD0776"/>
    <w:rsid w:val="00FD095C"/>
    <w:rsid w:val="00FD0A92"/>
    <w:rsid w:val="00FD0C40"/>
    <w:rsid w:val="00FD1461"/>
    <w:rsid w:val="00FD2393"/>
    <w:rsid w:val="00FD29C7"/>
    <w:rsid w:val="00FD2ADE"/>
    <w:rsid w:val="00FD3C63"/>
    <w:rsid w:val="00FD3FA4"/>
    <w:rsid w:val="00FD43DB"/>
    <w:rsid w:val="00FD46CF"/>
    <w:rsid w:val="00FD547C"/>
    <w:rsid w:val="00FD6188"/>
    <w:rsid w:val="00FD658A"/>
    <w:rsid w:val="00FD683C"/>
    <w:rsid w:val="00FD7931"/>
    <w:rsid w:val="00FE0181"/>
    <w:rsid w:val="00FE0476"/>
    <w:rsid w:val="00FE05F7"/>
    <w:rsid w:val="00FE084A"/>
    <w:rsid w:val="00FE0BEB"/>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17F"/>
    <w:rsid w:val="00FF03CD"/>
    <w:rsid w:val="00FF0602"/>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D186"/>
  <w15:docId w15:val="{E104431C-485B-41BF-AA1E-9103550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4"/>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 w:type="character" w:styleId="Strong">
    <w:name w:val="Strong"/>
    <w:uiPriority w:val="22"/>
    <w:qFormat/>
    <w:rsid w:val="00375C00"/>
    <w:rPr>
      <w:b/>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29396080">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oud.gov.uk/media/1485534/item-7-appointments-to-committees.pdf" TargetMode="External"/><Relationship Id="rId18" Type="http://schemas.openxmlformats.org/officeDocument/2006/relationships/hyperlink" Target="https://www.stroud.gov.uk/council-and-democracy/meetings/strategy-and-resources-committee/strategy-and-resources-committee-10-june-202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inda.cohen@gloucestershire.gov.uk" TargetMode="Externa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hyperlink" Target="https://www.stroud.gov.uk/media/1485861/item-7e-strategic-recovery-board-regeneration-and-investment-board-updat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roud.gov.uk/media/1485859/item-7a-property-review-update.pdf" TargetMode="External"/><Relationship Id="rId20" Type="http://schemas.openxmlformats.org/officeDocument/2006/relationships/hyperlink" Target="http://www.stroud.gov.uk/localplanrevi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roud.gov.uk/media/1485867/item-9-appendix-d-key-mileston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roud.gov.uk/council-and-democracy/meetings/housing-committee/housing-committee-08-jun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environment/brimscombe-por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2.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4.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27952</CharactersWithSpaces>
  <SharedDoc>false</SharedDoc>
  <HLinks>
    <vt:vector size="60" baseType="variant">
      <vt:variant>
        <vt:i4>131116</vt:i4>
      </vt:variant>
      <vt:variant>
        <vt:i4>27</vt:i4>
      </vt:variant>
      <vt:variant>
        <vt:i4>0</vt:i4>
      </vt:variant>
      <vt:variant>
        <vt:i4>5</vt:i4>
      </vt:variant>
      <vt:variant>
        <vt:lpwstr>mailto:linda.cohen@gloucestershire.gov.uk</vt:lpwstr>
      </vt:variant>
      <vt:variant>
        <vt:lpwstr/>
      </vt:variant>
      <vt:variant>
        <vt:i4>4259866</vt:i4>
      </vt:variant>
      <vt:variant>
        <vt:i4>24</vt:i4>
      </vt:variant>
      <vt:variant>
        <vt:i4>0</vt:i4>
      </vt:variant>
      <vt:variant>
        <vt:i4>5</vt:i4>
      </vt:variant>
      <vt:variant>
        <vt:lpwstr>http://www.stroud.gov.uk/localplanreview</vt:lpwstr>
      </vt:variant>
      <vt:variant>
        <vt:lpwstr/>
      </vt:variant>
      <vt:variant>
        <vt:i4>5177428</vt:i4>
      </vt:variant>
      <vt:variant>
        <vt:i4>21</vt:i4>
      </vt:variant>
      <vt:variant>
        <vt:i4>0</vt:i4>
      </vt:variant>
      <vt:variant>
        <vt:i4>5</vt:i4>
      </vt:variant>
      <vt:variant>
        <vt:lpwstr>https://www.stroud.gov.uk/council-and-democracy/meetings/housing-committee/housing-committee-08-june-2021</vt:lpwstr>
      </vt:variant>
      <vt:variant>
        <vt:lpwstr/>
      </vt:variant>
      <vt:variant>
        <vt:i4>2097202</vt:i4>
      </vt:variant>
      <vt:variant>
        <vt:i4>18</vt:i4>
      </vt:variant>
      <vt:variant>
        <vt:i4>0</vt:i4>
      </vt:variant>
      <vt:variant>
        <vt:i4>5</vt:i4>
      </vt:variant>
      <vt:variant>
        <vt:lpwstr>https://www.stroud.gov.uk/council-and-democracy/meetings/strategy-and-resources-committee/strategy-and-resources-committee-10-june-2021</vt:lpwstr>
      </vt:variant>
      <vt:variant>
        <vt:lpwstr/>
      </vt:variant>
      <vt:variant>
        <vt:i4>5963797</vt:i4>
      </vt:variant>
      <vt:variant>
        <vt:i4>15</vt:i4>
      </vt:variant>
      <vt:variant>
        <vt:i4>0</vt:i4>
      </vt:variant>
      <vt:variant>
        <vt:i4>5</vt:i4>
      </vt:variant>
      <vt:variant>
        <vt:lpwstr>https://www.stroud.gov.uk/media/1485861/item-7e-strategic-recovery-board-regeneration-and-investment-board-update.pdf</vt:lpwstr>
      </vt:variant>
      <vt:variant>
        <vt:lpwstr/>
      </vt:variant>
      <vt:variant>
        <vt:i4>6291559</vt:i4>
      </vt:variant>
      <vt:variant>
        <vt:i4>12</vt:i4>
      </vt:variant>
      <vt:variant>
        <vt:i4>0</vt:i4>
      </vt:variant>
      <vt:variant>
        <vt:i4>5</vt:i4>
      </vt:variant>
      <vt:variant>
        <vt:lpwstr>https://www.stroud.gov.uk/media/1485859/item-7a-property-review-update.pdf</vt:lpwstr>
      </vt:variant>
      <vt:variant>
        <vt:lpwstr/>
      </vt:variant>
      <vt:variant>
        <vt:i4>4849695</vt:i4>
      </vt:variant>
      <vt:variant>
        <vt:i4>9</vt:i4>
      </vt:variant>
      <vt:variant>
        <vt:i4>0</vt:i4>
      </vt:variant>
      <vt:variant>
        <vt:i4>5</vt:i4>
      </vt:variant>
      <vt:variant>
        <vt:lpwstr>https://www.stroud.gov.uk/media/1485867/item-9-appendix-d-key-milestones.pdf</vt:lpwstr>
      </vt:variant>
      <vt:variant>
        <vt:lpwstr/>
      </vt:variant>
      <vt:variant>
        <vt:i4>5111833</vt:i4>
      </vt:variant>
      <vt:variant>
        <vt:i4>6</vt:i4>
      </vt:variant>
      <vt:variant>
        <vt:i4>0</vt:i4>
      </vt:variant>
      <vt:variant>
        <vt:i4>5</vt:i4>
      </vt:variant>
      <vt:variant>
        <vt:lpwstr>https://www.stroud.gov.uk/environment/brimscombe-port</vt:lpwstr>
      </vt:variant>
      <vt:variant>
        <vt:lpwstr/>
      </vt:variant>
      <vt:variant>
        <vt:i4>983060</vt:i4>
      </vt:variant>
      <vt:variant>
        <vt:i4>3</vt:i4>
      </vt:variant>
      <vt:variant>
        <vt:i4>0</vt:i4>
      </vt:variant>
      <vt:variant>
        <vt:i4>5</vt:i4>
      </vt:variant>
      <vt:variant>
        <vt:lpwstr>https://www.stroud.gov.uk/media/1485534/item-7-appointments-to-committees.pdf</vt:lpwstr>
      </vt:variant>
      <vt:variant>
        <vt:lpwstr/>
      </vt:variant>
      <vt:variant>
        <vt:i4>4325464</vt:i4>
      </vt:variant>
      <vt:variant>
        <vt:i4>0</vt:i4>
      </vt:variant>
      <vt:variant>
        <vt:i4>0</vt:i4>
      </vt:variant>
      <vt:variant>
        <vt:i4>5</vt:i4>
      </vt:variant>
      <vt:variant>
        <vt:lpwstr>https://www.stroud.gov.uk/council-and-democracy/meetings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Yasmin Milsom</cp:lastModifiedBy>
  <cp:revision>148</cp:revision>
  <cp:lastPrinted>2021-06-21T17:21:00Z</cp:lastPrinted>
  <dcterms:created xsi:type="dcterms:W3CDTF">2021-06-23T13:16:00Z</dcterms:created>
  <dcterms:modified xsi:type="dcterms:W3CDTF">2021-07-16T12:09:00Z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